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A6C" w:rsidRDefault="000D5A6C" w:rsidP="00BE5F0B">
      <w:pPr>
        <w:pStyle w:val="ZZAnxheader"/>
      </w:pPr>
      <w:r w:rsidRPr="008968E2">
        <w:t>Annex</w:t>
      </w:r>
    </w:p>
    <w:p w:rsidR="00451116" w:rsidRPr="00BB35D2" w:rsidRDefault="00451116">
      <w:pPr>
        <w:pStyle w:val="Body1"/>
        <w:spacing w:after="0" w:line="240" w:lineRule="auto"/>
        <w:rPr>
          <w:rFonts w:ascii="Times New Roman" w:hAnsi="Times New Roman"/>
          <w:b/>
          <w:szCs w:val="22"/>
        </w:rPr>
      </w:pPr>
    </w:p>
    <w:p w:rsidR="00451116" w:rsidRPr="004C1EB3" w:rsidRDefault="000D5A6C" w:rsidP="00AC4642">
      <w:pPr>
        <w:spacing w:before="240" w:after="120"/>
        <w:ind w:left="1248" w:firstLine="624"/>
        <w:rPr>
          <w:b/>
          <w:sz w:val="28"/>
          <w:szCs w:val="28"/>
        </w:rPr>
      </w:pPr>
      <w:r w:rsidRPr="00BB35D2">
        <w:rPr>
          <w:szCs w:val="22"/>
        </w:rPr>
        <w:pict>
          <v:shapetype id="_x0000_t202" coordsize="21600,21600" o:spt="202" path="m,l,21600r21600,l21600,xe">
            <v:stroke joinstyle="miter"/>
            <v:path gradientshapeok="t" o:connecttype="rect"/>
          </v:shapetype>
          <v:shape id="_x0000_s1027" type="#_x0000_t202" style="position:absolute;left:0;text-align:left;margin-left:455.35pt;margin-top:86.25pt;width:98.35pt;height:645.1pt;z-index:251657728;mso-wrap-distance-left:9.05pt;mso-wrap-distance-right:9.05pt;mso-position-horizontal-relative:page;mso-position-vertical-relative:page" fillcolor="#1f497d" stroked="f">
            <v:fill color2="#e0b682"/>
            <v:textbox inset="0,0,0,0">
              <w:txbxContent>
                <w:p w:rsidR="009F60CF" w:rsidRDefault="009F60CF">
                  <w:pPr>
                    <w:pStyle w:val="Subtitle"/>
                    <w:rPr>
                      <w:color w:val="FFFFFF"/>
                    </w:rPr>
                  </w:pPr>
                </w:p>
              </w:txbxContent>
            </v:textbox>
          </v:shape>
        </w:pict>
      </w:r>
      <w:r w:rsidRPr="00BB35D2">
        <w:rPr>
          <w:szCs w:val="22"/>
        </w:rPr>
        <w:pict>
          <v:shape id="_x0000_s1026" type="#_x0000_t202" style="position:absolute;left:0;text-align:left;margin-left:69.4pt;margin-top:86.25pt;width:379.85pt;height:645.1pt;z-index:251656704;mso-wrap-distance-left:9.05pt;mso-wrap-distance-right:9.05pt;mso-position-horizontal-relative:page;mso-position-vertical-relative:page" fillcolor="#4f81bd" stroked="f">
            <v:fill color2="#b07e42"/>
            <v:textbox inset="0,0,0,0">
              <w:txbxContent>
                <w:p w:rsidR="009F60CF" w:rsidRDefault="009F60CF" w:rsidP="008A32DE">
                  <w:pPr>
                    <w:pStyle w:val="Title"/>
                    <w:jc w:val="right"/>
                    <w:rPr>
                      <w:caps/>
                      <w:color w:val="FFFFFF"/>
                      <w:sz w:val="72"/>
                      <w:szCs w:val="72"/>
                      <w:lang w:val="en-US"/>
                    </w:rPr>
                  </w:pPr>
                  <w:r>
                    <w:rPr>
                      <w:caps/>
                      <w:color w:val="FFFFFF"/>
                      <w:sz w:val="72"/>
                      <w:szCs w:val="72"/>
                      <w:lang w:val="en-US"/>
                    </w:rPr>
                    <w:t xml:space="preserve">general </w:t>
                  </w:r>
                  <w:del w:id="0" w:author="yewang" w:date="2015-01-22T11:44:00Z">
                    <w:r w:rsidDel="008A32DE">
                      <w:rPr>
                        <w:caps/>
                        <w:color w:val="FFFFFF"/>
                        <w:sz w:val="72"/>
                        <w:szCs w:val="72"/>
                        <w:lang w:val="en-US"/>
                      </w:rPr>
                      <w:delText xml:space="preserve">rules </w:delText>
                    </w:r>
                  </w:del>
                  <w:ins w:id="1" w:author="yewang" w:date="2015-01-22T11:44:00Z">
                    <w:r w:rsidR="008A32DE">
                      <w:rPr>
                        <w:caps/>
                        <w:color w:val="FFFFFF"/>
                        <w:sz w:val="72"/>
                        <w:szCs w:val="72"/>
                        <w:lang w:val="en-US"/>
                      </w:rPr>
                      <w:t>POLICIES</w:t>
                    </w:r>
                    <w:r w:rsidR="008A32DE">
                      <w:rPr>
                        <w:caps/>
                        <w:color w:val="FFFFFF"/>
                        <w:sz w:val="72"/>
                        <w:szCs w:val="72"/>
                        <w:lang w:val="en-US"/>
                      </w:rPr>
                      <w:t xml:space="preserve"> </w:t>
                    </w:r>
                  </w:ins>
                  <w:r>
                    <w:rPr>
                      <w:caps/>
                      <w:color w:val="FFFFFF"/>
                      <w:sz w:val="72"/>
                      <w:szCs w:val="72"/>
                      <w:lang w:val="en-US"/>
                    </w:rPr>
                    <w:t>and legislation</w:t>
                  </w:r>
                </w:p>
                <w:p w:rsidR="009F60CF" w:rsidRDefault="009F60CF">
                  <w:pPr>
                    <w:spacing w:before="240"/>
                    <w:ind w:left="720"/>
                    <w:jc w:val="right"/>
                    <w:rPr>
                      <w:color w:val="FFFFFF"/>
                    </w:rPr>
                  </w:pPr>
                </w:p>
                <w:p w:rsidR="009F60CF" w:rsidRDefault="009F60CF">
                  <w:pPr>
                    <w:spacing w:before="240"/>
                    <w:ind w:left="1008"/>
                    <w:jc w:val="right"/>
                    <w:rPr>
                      <w:rFonts w:ascii="Arial" w:hAnsi="Arial" w:cs="Arial"/>
                      <w:b/>
                      <w:color w:val="FFFFFF"/>
                      <w:sz w:val="48"/>
                      <w:szCs w:val="48"/>
                    </w:rPr>
                  </w:pPr>
                  <w:r>
                    <w:rPr>
                      <w:rFonts w:ascii="Arial" w:hAnsi="Arial" w:cs="Arial"/>
                      <w:b/>
                      <w:color w:val="FFFFFF"/>
                      <w:sz w:val="48"/>
                      <w:szCs w:val="48"/>
                    </w:rPr>
                    <w:t>A Practical Manual for Promotion of the Environmentally Sound Management of Wastes</w:t>
                  </w:r>
                </w:p>
                <w:p w:rsidR="009F60CF" w:rsidRDefault="009F60CF">
                  <w:pPr>
                    <w:spacing w:before="240"/>
                    <w:ind w:left="1008"/>
                    <w:jc w:val="right"/>
                    <w:rPr>
                      <w:rFonts w:ascii="Arial" w:hAnsi="Arial" w:cs="Arial"/>
                      <w:b/>
                      <w:color w:val="FFFFFF"/>
                      <w:sz w:val="48"/>
                      <w:szCs w:val="48"/>
                    </w:rPr>
                  </w:pPr>
                </w:p>
                <w:p w:rsidR="009F60CF" w:rsidRDefault="009F60CF">
                  <w:pPr>
                    <w:spacing w:before="240"/>
                    <w:ind w:left="1008"/>
                    <w:jc w:val="right"/>
                    <w:rPr>
                      <w:rFonts w:ascii="Arial" w:hAnsi="Arial" w:cs="Arial"/>
                      <w:b/>
                      <w:color w:val="FFFFFF"/>
                      <w:sz w:val="48"/>
                      <w:szCs w:val="48"/>
                    </w:rPr>
                  </w:pPr>
                </w:p>
                <w:p w:rsidR="009F60CF" w:rsidRDefault="009F60CF">
                  <w:pPr>
                    <w:spacing w:before="240"/>
                    <w:ind w:left="1008"/>
                    <w:jc w:val="right"/>
                    <w:rPr>
                      <w:rFonts w:ascii="Arial" w:hAnsi="Arial" w:cs="Arial"/>
                      <w:b/>
                      <w:color w:val="FFFFFF"/>
                      <w:sz w:val="48"/>
                      <w:szCs w:val="48"/>
                    </w:rPr>
                  </w:pPr>
                  <w:r>
                    <w:rPr>
                      <w:rFonts w:ascii="Arial" w:hAnsi="Arial" w:cs="Arial"/>
                      <w:b/>
                      <w:color w:val="FFFFFF"/>
                      <w:sz w:val="48"/>
                      <w:szCs w:val="48"/>
                    </w:rPr>
                    <w:t>XXXX 2015</w:t>
                  </w:r>
                </w:p>
                <w:p w:rsidR="009F60CF" w:rsidRDefault="009F60CF">
                  <w:pPr>
                    <w:spacing w:before="240"/>
                    <w:ind w:left="1008"/>
                    <w:jc w:val="right"/>
                    <w:rPr>
                      <w:color w:val="FFFFFF"/>
                      <w:sz w:val="48"/>
                      <w:szCs w:val="48"/>
                    </w:rPr>
                  </w:pPr>
                </w:p>
              </w:txbxContent>
            </v:textbox>
          </v:shape>
        </w:pict>
      </w:r>
      <w:r w:rsidR="00A52610">
        <w:rPr>
          <w:rFonts w:eastAsia="Arial Unicode MS"/>
          <w:b/>
          <w:sz w:val="22"/>
          <w:szCs w:val="22"/>
        </w:rPr>
        <w:br w:type="page"/>
      </w:r>
      <w:r w:rsidR="00451116" w:rsidRPr="004C1EB3">
        <w:rPr>
          <w:rFonts w:eastAsia="Arial Unicode MS"/>
          <w:b/>
          <w:sz w:val="28"/>
          <w:szCs w:val="28"/>
        </w:rPr>
        <w:lastRenderedPageBreak/>
        <w:t xml:space="preserve">General </w:t>
      </w:r>
      <w:del w:id="2" w:author="yewang" w:date="2015-01-22T11:43:00Z">
        <w:r w:rsidR="00451116" w:rsidRPr="004C1EB3" w:rsidDel="00AC4642">
          <w:rPr>
            <w:rFonts w:eastAsia="Arial Unicode MS"/>
            <w:b/>
            <w:sz w:val="28"/>
            <w:szCs w:val="28"/>
          </w:rPr>
          <w:delText xml:space="preserve">Rules </w:delText>
        </w:r>
      </w:del>
      <w:ins w:id="3" w:author="yewang" w:date="2015-01-22T11:43:00Z">
        <w:r w:rsidR="00AC4642">
          <w:rPr>
            <w:rFonts w:eastAsia="Arial Unicode MS"/>
            <w:b/>
            <w:sz w:val="28"/>
            <w:szCs w:val="28"/>
          </w:rPr>
          <w:t>Policies</w:t>
        </w:r>
        <w:r w:rsidR="00AC4642" w:rsidRPr="004C1EB3">
          <w:rPr>
            <w:rFonts w:eastAsia="Arial Unicode MS"/>
            <w:b/>
            <w:sz w:val="28"/>
            <w:szCs w:val="28"/>
          </w:rPr>
          <w:t xml:space="preserve"> </w:t>
        </w:r>
      </w:ins>
      <w:r w:rsidR="00451116" w:rsidRPr="004C1EB3">
        <w:rPr>
          <w:rFonts w:eastAsia="Arial Unicode MS"/>
          <w:b/>
          <w:sz w:val="28"/>
          <w:szCs w:val="28"/>
        </w:rPr>
        <w:t>and Legislation</w:t>
      </w:r>
    </w:p>
    <w:p w:rsidR="00451116" w:rsidRPr="004C1EB3" w:rsidRDefault="00451116" w:rsidP="00C2017D">
      <w:pPr>
        <w:pStyle w:val="Body1"/>
        <w:spacing w:before="240" w:after="120" w:line="240" w:lineRule="auto"/>
        <w:ind w:firstLine="851"/>
        <w:rPr>
          <w:rFonts w:ascii="Times New Roman" w:hAnsi="Times New Roman"/>
          <w:b/>
          <w:sz w:val="28"/>
          <w:szCs w:val="28"/>
        </w:rPr>
      </w:pPr>
      <w:r w:rsidRPr="004C1EB3">
        <w:rPr>
          <w:rFonts w:ascii="Times New Roman" w:hAnsi="Times New Roman"/>
          <w:b/>
          <w:sz w:val="28"/>
          <w:szCs w:val="28"/>
        </w:rPr>
        <w:t>I.</w:t>
      </w:r>
      <w:r w:rsidRPr="004C1EB3">
        <w:rPr>
          <w:rFonts w:ascii="Times New Roman" w:hAnsi="Times New Roman"/>
          <w:b/>
          <w:sz w:val="28"/>
          <w:szCs w:val="28"/>
        </w:rPr>
        <w:tab/>
        <w:t>Introduction</w:t>
      </w:r>
    </w:p>
    <w:p w:rsidR="00451116" w:rsidRPr="004C1EB3" w:rsidRDefault="00927BAA" w:rsidP="00C2017D">
      <w:pPr>
        <w:pStyle w:val="Body1"/>
        <w:spacing w:before="240" w:after="120" w:line="240" w:lineRule="auto"/>
        <w:ind w:firstLine="851"/>
        <w:rPr>
          <w:rFonts w:ascii="Times New Roman" w:hAnsi="Times New Roman"/>
          <w:b/>
          <w:sz w:val="24"/>
          <w:szCs w:val="24"/>
        </w:rPr>
      </w:pPr>
      <w:r w:rsidRPr="004C1EB3">
        <w:rPr>
          <w:rFonts w:ascii="Times New Roman" w:hAnsi="Times New Roman"/>
          <w:b/>
          <w:sz w:val="24"/>
          <w:szCs w:val="24"/>
        </w:rPr>
        <w:t>1</w:t>
      </w:r>
      <w:r w:rsidR="00451116" w:rsidRPr="004C1EB3">
        <w:rPr>
          <w:rFonts w:ascii="Times New Roman" w:hAnsi="Times New Roman"/>
          <w:b/>
          <w:sz w:val="24"/>
          <w:szCs w:val="24"/>
        </w:rPr>
        <w:t>.</w:t>
      </w:r>
      <w:r w:rsidR="00451116" w:rsidRPr="004C1EB3">
        <w:rPr>
          <w:rFonts w:ascii="Times New Roman" w:hAnsi="Times New Roman"/>
          <w:b/>
          <w:sz w:val="24"/>
          <w:szCs w:val="24"/>
        </w:rPr>
        <w:tab/>
        <w:t xml:space="preserve">Purpose </w:t>
      </w:r>
    </w:p>
    <w:p w:rsidR="00451116" w:rsidRPr="004C1EB3" w:rsidDel="007455FD" w:rsidRDefault="00451116" w:rsidP="004C1EB3">
      <w:pPr>
        <w:pStyle w:val="Body1"/>
        <w:spacing w:after="120" w:line="240" w:lineRule="auto"/>
        <w:ind w:left="1248"/>
        <w:rPr>
          <w:del w:id="4" w:author="yewang" w:date="2015-01-21T14:10:00Z"/>
          <w:rFonts w:ascii="Times New Roman" w:hAnsi="Times New Roman"/>
          <w:sz w:val="20"/>
        </w:rPr>
      </w:pPr>
      <w:del w:id="5" w:author="yewang" w:date="2015-01-21T14:10:00Z">
        <w:r w:rsidRPr="004C1EB3" w:rsidDel="007455FD">
          <w:rPr>
            <w:rFonts w:ascii="Times New Roman" w:hAnsi="Times New Roman"/>
            <w:sz w:val="20"/>
          </w:rPr>
          <w:delText xml:space="preserve">For the most part, this manual focuses on measures and legislative provisions aimed at fostering the </w:delText>
        </w:r>
        <w:r w:rsidR="00AB2A20" w:rsidRPr="004C1EB3" w:rsidDel="007455FD">
          <w:rPr>
            <w:rFonts w:ascii="Times New Roman" w:hAnsi="Times New Roman"/>
            <w:sz w:val="20"/>
          </w:rPr>
          <w:delText>E</w:delText>
        </w:r>
        <w:r w:rsidRPr="004C1EB3" w:rsidDel="007455FD">
          <w:rPr>
            <w:rFonts w:ascii="Times New Roman" w:hAnsi="Times New Roman"/>
            <w:sz w:val="20"/>
          </w:rPr>
          <w:delText xml:space="preserve">nvironmentally </w:delText>
        </w:r>
        <w:r w:rsidR="00AB2A20" w:rsidRPr="004C1EB3" w:rsidDel="007455FD">
          <w:rPr>
            <w:rFonts w:ascii="Times New Roman" w:hAnsi="Times New Roman"/>
            <w:sz w:val="20"/>
          </w:rPr>
          <w:delText>S</w:delText>
        </w:r>
        <w:r w:rsidRPr="004C1EB3" w:rsidDel="007455FD">
          <w:rPr>
            <w:rFonts w:ascii="Times New Roman" w:hAnsi="Times New Roman"/>
            <w:sz w:val="20"/>
          </w:rPr>
          <w:delText xml:space="preserve">ound </w:delText>
        </w:r>
        <w:r w:rsidR="00AB2A20" w:rsidRPr="004C1EB3" w:rsidDel="007455FD">
          <w:rPr>
            <w:rFonts w:ascii="Times New Roman" w:hAnsi="Times New Roman"/>
            <w:sz w:val="20"/>
          </w:rPr>
          <w:delText>M</w:delText>
        </w:r>
        <w:r w:rsidRPr="004C1EB3" w:rsidDel="007455FD">
          <w:rPr>
            <w:rFonts w:ascii="Times New Roman" w:hAnsi="Times New Roman"/>
            <w:sz w:val="20"/>
          </w:rPr>
          <w:delText xml:space="preserve">anagement </w:delText>
        </w:r>
        <w:r w:rsidR="00AB2A20" w:rsidRPr="004C1EB3" w:rsidDel="007455FD">
          <w:rPr>
            <w:rFonts w:ascii="Times New Roman" w:hAnsi="Times New Roman"/>
            <w:sz w:val="20"/>
          </w:rPr>
          <w:delText xml:space="preserve">(ESM) </w:delText>
        </w:r>
        <w:r w:rsidRPr="004C1EB3" w:rsidDel="007455FD">
          <w:rPr>
            <w:rFonts w:ascii="Times New Roman" w:hAnsi="Times New Roman"/>
            <w:sz w:val="20"/>
          </w:rPr>
          <w:delText xml:space="preserve">of hazardous wastes and other wastes through the control system. </w:delText>
        </w:r>
      </w:del>
    </w:p>
    <w:p w:rsidR="00451116" w:rsidRPr="004C1EB3" w:rsidRDefault="00451116" w:rsidP="007455FD">
      <w:pPr>
        <w:pStyle w:val="Body1"/>
        <w:spacing w:after="120" w:line="240" w:lineRule="auto"/>
        <w:ind w:left="1248"/>
        <w:rPr>
          <w:rFonts w:ascii="Times New Roman" w:hAnsi="Times New Roman"/>
          <w:sz w:val="20"/>
        </w:rPr>
      </w:pPr>
      <w:r w:rsidRPr="004C1EB3">
        <w:rPr>
          <w:rFonts w:ascii="Times New Roman" w:hAnsi="Times New Roman"/>
          <w:sz w:val="20"/>
        </w:rPr>
        <w:t xml:space="preserve">This manual seeks to </w:t>
      </w:r>
      <w:del w:id="6" w:author="yewang" w:date="2015-01-21T14:11:00Z">
        <w:r w:rsidRPr="004C1EB3" w:rsidDel="007455FD">
          <w:rPr>
            <w:rFonts w:ascii="Times New Roman" w:hAnsi="Times New Roman"/>
            <w:sz w:val="20"/>
          </w:rPr>
          <w:delText>enhance and build upon existing information</w:delText>
        </w:r>
        <w:r w:rsidR="00FD6410" w:rsidRPr="004C1EB3" w:rsidDel="007455FD">
          <w:rPr>
            <w:rFonts w:ascii="Times New Roman" w:hAnsi="Times New Roman"/>
            <w:sz w:val="20"/>
          </w:rPr>
          <w:delText xml:space="preserve"> and guidance</w:delText>
        </w:r>
        <w:r w:rsidRPr="004C1EB3" w:rsidDel="007455FD">
          <w:rPr>
            <w:rFonts w:ascii="Times New Roman" w:hAnsi="Times New Roman"/>
            <w:sz w:val="20"/>
          </w:rPr>
          <w:delText xml:space="preserve"> related to general rules and legislati</w:delText>
        </w:r>
        <w:r w:rsidR="00F56018" w:rsidRPr="004C1EB3" w:rsidDel="007455FD">
          <w:rPr>
            <w:rFonts w:ascii="Times New Roman" w:hAnsi="Times New Roman"/>
            <w:sz w:val="20"/>
          </w:rPr>
          <w:delText>ve provisions to implement</w:delText>
        </w:r>
        <w:r w:rsidR="00C72B81" w:rsidRPr="004C1EB3" w:rsidDel="007455FD">
          <w:rPr>
            <w:rFonts w:ascii="Times New Roman" w:hAnsi="Times New Roman"/>
            <w:sz w:val="20"/>
          </w:rPr>
          <w:delText xml:space="preserve"> and enforce</w:delText>
        </w:r>
        <w:r w:rsidR="00F56018" w:rsidRPr="004C1EB3" w:rsidDel="007455FD">
          <w:rPr>
            <w:rFonts w:ascii="Times New Roman" w:hAnsi="Times New Roman"/>
            <w:sz w:val="20"/>
          </w:rPr>
          <w:delText xml:space="preserve"> the Conventi</w:delText>
        </w:r>
        <w:r w:rsidRPr="004C1EB3" w:rsidDel="007455FD">
          <w:rPr>
            <w:rFonts w:ascii="Times New Roman" w:hAnsi="Times New Roman"/>
            <w:sz w:val="20"/>
          </w:rPr>
          <w:delText>on</w:delText>
        </w:r>
        <w:r w:rsidRPr="004C1EB3" w:rsidDel="007455FD">
          <w:rPr>
            <w:rStyle w:val="FootnoteReference"/>
            <w:rFonts w:ascii="Times New Roman" w:hAnsi="Times New Roman"/>
            <w:sz w:val="20"/>
          </w:rPr>
          <w:footnoteReference w:id="1"/>
        </w:r>
        <w:r w:rsidRPr="004C1EB3" w:rsidDel="007455FD">
          <w:rPr>
            <w:rFonts w:ascii="Times New Roman" w:hAnsi="Times New Roman"/>
            <w:sz w:val="20"/>
          </w:rPr>
          <w:delText xml:space="preserve">, with a view towards </w:delText>
        </w:r>
      </w:del>
      <w:r w:rsidRPr="004C1EB3">
        <w:rPr>
          <w:rFonts w:ascii="Times New Roman" w:hAnsi="Times New Roman"/>
          <w:sz w:val="20"/>
        </w:rPr>
        <w:t>practically defin</w:t>
      </w:r>
      <w:del w:id="9" w:author="yewang" w:date="2015-01-21T14:13:00Z">
        <w:r w:rsidRPr="004C1EB3" w:rsidDel="007455FD">
          <w:rPr>
            <w:rFonts w:ascii="Times New Roman" w:hAnsi="Times New Roman"/>
            <w:sz w:val="20"/>
          </w:rPr>
          <w:delText>i</w:delText>
        </w:r>
      </w:del>
      <w:ins w:id="10" w:author="yewang" w:date="2015-01-21T14:13:00Z">
        <w:r w:rsidR="007455FD">
          <w:rPr>
            <w:rFonts w:ascii="Times New Roman" w:hAnsi="Times New Roman"/>
            <w:sz w:val="20"/>
          </w:rPr>
          <w:t>e</w:t>
        </w:r>
      </w:ins>
      <w:del w:id="11" w:author="yewang" w:date="2015-01-21T14:13:00Z">
        <w:r w:rsidRPr="004C1EB3" w:rsidDel="007455FD">
          <w:rPr>
            <w:rFonts w:ascii="Times New Roman" w:hAnsi="Times New Roman"/>
            <w:sz w:val="20"/>
          </w:rPr>
          <w:delText>ng</w:delText>
        </w:r>
      </w:del>
      <w:r w:rsidRPr="004C1EB3">
        <w:rPr>
          <w:rFonts w:ascii="Times New Roman" w:hAnsi="Times New Roman"/>
          <w:sz w:val="20"/>
        </w:rPr>
        <w:t xml:space="preserve"> and outlin</w:t>
      </w:r>
      <w:ins w:id="12" w:author="yewang" w:date="2015-01-21T14:13:00Z">
        <w:r w:rsidR="007455FD">
          <w:rPr>
            <w:rFonts w:ascii="Times New Roman" w:hAnsi="Times New Roman"/>
            <w:sz w:val="20"/>
          </w:rPr>
          <w:t>e</w:t>
        </w:r>
      </w:ins>
      <w:del w:id="13" w:author="yewang" w:date="2015-01-21T14:13:00Z">
        <w:r w:rsidRPr="004C1EB3" w:rsidDel="007455FD">
          <w:rPr>
            <w:rFonts w:ascii="Times New Roman" w:hAnsi="Times New Roman"/>
            <w:sz w:val="20"/>
          </w:rPr>
          <w:delText>ing</w:delText>
        </w:r>
      </w:del>
      <w:r w:rsidRPr="004C1EB3">
        <w:rPr>
          <w:rFonts w:ascii="Times New Roman" w:hAnsi="Times New Roman"/>
          <w:sz w:val="20"/>
        </w:rPr>
        <w:t xml:space="preserve"> what needs to be in place to ensure a Party has the information and tools necessary to implement the Basel Convention and ensure ESM at a national level.</w:t>
      </w:r>
      <w:ins w:id="14" w:author="yewang" w:date="2015-01-21T14:11:00Z">
        <w:r w:rsidR="007455FD">
          <w:rPr>
            <w:rFonts w:ascii="Times New Roman" w:hAnsi="Times New Roman"/>
            <w:sz w:val="20"/>
          </w:rPr>
          <w:t xml:space="preserve"> It bu</w:t>
        </w:r>
      </w:ins>
      <w:ins w:id="15" w:author="yewang" w:date="2015-01-21T14:12:00Z">
        <w:r w:rsidR="007455FD">
          <w:rPr>
            <w:rFonts w:ascii="Times New Roman" w:hAnsi="Times New Roman"/>
            <w:sz w:val="20"/>
          </w:rPr>
          <w:t xml:space="preserve">ilds on </w:t>
        </w:r>
      </w:ins>
      <w:ins w:id="16" w:author="yewang" w:date="2015-01-21T14:13:00Z">
        <w:r w:rsidR="007455FD">
          <w:rPr>
            <w:rFonts w:ascii="Times New Roman" w:hAnsi="Times New Roman"/>
            <w:sz w:val="20"/>
          </w:rPr>
          <w:t>current</w:t>
        </w:r>
      </w:ins>
      <w:ins w:id="17" w:author="yewang" w:date="2015-01-21T14:12:00Z">
        <w:r w:rsidR="007455FD">
          <w:rPr>
            <w:rFonts w:ascii="Times New Roman" w:hAnsi="Times New Roman"/>
            <w:sz w:val="20"/>
          </w:rPr>
          <w:t xml:space="preserve"> information and guidance</w:t>
        </w:r>
      </w:ins>
      <w:ins w:id="18" w:author="yewang" w:date="2015-01-21T14:13:00Z">
        <w:r w:rsidR="007455FD">
          <w:rPr>
            <w:rFonts w:ascii="Times New Roman" w:hAnsi="Times New Roman"/>
            <w:sz w:val="20"/>
          </w:rPr>
          <w:t xml:space="preserve"> on implementation and enforcement of the Convention</w:t>
        </w:r>
      </w:ins>
      <w:commentRangeStart w:id="19"/>
      <w:ins w:id="20" w:author="yewang" w:date="2015-01-21T14:12:00Z">
        <w:r w:rsidR="007455FD" w:rsidRPr="004C1EB3">
          <w:rPr>
            <w:rStyle w:val="FootnoteReference"/>
            <w:rFonts w:ascii="Times New Roman" w:hAnsi="Times New Roman"/>
            <w:sz w:val="20"/>
          </w:rPr>
          <w:footnoteReference w:id="2"/>
        </w:r>
        <w:commentRangeEnd w:id="19"/>
        <w:r w:rsidR="007455FD" w:rsidRPr="004C1EB3">
          <w:rPr>
            <w:rStyle w:val="CommentReference"/>
            <w:rFonts w:ascii="Times New Roman" w:eastAsia="Times New Roman" w:hAnsi="Times New Roman"/>
            <w:color w:val="auto"/>
            <w:sz w:val="20"/>
            <w:szCs w:val="20"/>
          </w:rPr>
          <w:commentReference w:id="19"/>
        </w:r>
        <w:r w:rsidR="007455FD">
          <w:rPr>
            <w:rFonts w:ascii="Times New Roman" w:hAnsi="Times New Roman"/>
            <w:sz w:val="20"/>
          </w:rPr>
          <w:t>.</w:t>
        </w:r>
      </w:ins>
    </w:p>
    <w:p w:rsidR="00451116" w:rsidRPr="004C1EB3" w:rsidRDefault="00927BAA" w:rsidP="00C2017D">
      <w:pPr>
        <w:pStyle w:val="Body1"/>
        <w:spacing w:before="240" w:after="120" w:line="240" w:lineRule="auto"/>
        <w:ind w:firstLine="851"/>
        <w:rPr>
          <w:rFonts w:ascii="Times New Roman" w:hAnsi="Times New Roman"/>
          <w:b/>
          <w:sz w:val="24"/>
          <w:szCs w:val="24"/>
        </w:rPr>
      </w:pPr>
      <w:r w:rsidRPr="004C1EB3">
        <w:rPr>
          <w:rFonts w:ascii="Times New Roman" w:hAnsi="Times New Roman"/>
          <w:b/>
          <w:sz w:val="24"/>
          <w:szCs w:val="24"/>
        </w:rPr>
        <w:t>2</w:t>
      </w:r>
      <w:r w:rsidR="00451116" w:rsidRPr="004C1EB3">
        <w:rPr>
          <w:rFonts w:ascii="Times New Roman" w:hAnsi="Times New Roman"/>
          <w:b/>
          <w:sz w:val="24"/>
          <w:szCs w:val="24"/>
        </w:rPr>
        <w:t>.</w:t>
      </w:r>
      <w:r w:rsidR="00451116" w:rsidRPr="004C1EB3">
        <w:rPr>
          <w:rFonts w:ascii="Times New Roman" w:hAnsi="Times New Roman"/>
          <w:b/>
          <w:sz w:val="24"/>
          <w:szCs w:val="24"/>
        </w:rPr>
        <w:tab/>
        <w:t xml:space="preserve">Target Audience </w:t>
      </w:r>
    </w:p>
    <w:p w:rsidR="00451116" w:rsidRPr="00BB35D2" w:rsidRDefault="00451116" w:rsidP="00473B50">
      <w:pPr>
        <w:pStyle w:val="Body1"/>
        <w:spacing w:after="120" w:line="240" w:lineRule="auto"/>
        <w:ind w:left="1248"/>
        <w:rPr>
          <w:rFonts w:ascii="Times New Roman" w:hAnsi="Times New Roman"/>
          <w:szCs w:val="22"/>
        </w:rPr>
      </w:pPr>
      <w:r w:rsidRPr="00BB35D2">
        <w:rPr>
          <w:rFonts w:ascii="Times New Roman" w:hAnsi="Times New Roman"/>
          <w:szCs w:val="22"/>
        </w:rPr>
        <w:t xml:space="preserve">This manual is geared towards policy makers; legislators; focal points and </w:t>
      </w:r>
      <w:r w:rsidR="007455FD">
        <w:rPr>
          <w:rFonts w:ascii="Times New Roman" w:hAnsi="Times New Roman"/>
          <w:szCs w:val="22"/>
        </w:rPr>
        <w:t>c</w:t>
      </w:r>
      <w:r w:rsidRPr="00BB35D2">
        <w:rPr>
          <w:rFonts w:ascii="Times New Roman" w:hAnsi="Times New Roman"/>
          <w:szCs w:val="22"/>
        </w:rPr>
        <w:t xml:space="preserve">ompetent </w:t>
      </w:r>
      <w:r w:rsidR="00473B50">
        <w:rPr>
          <w:rFonts w:ascii="Times New Roman" w:hAnsi="Times New Roman"/>
          <w:szCs w:val="22"/>
        </w:rPr>
        <w:t>a</w:t>
      </w:r>
      <w:r w:rsidRPr="00BB35D2">
        <w:rPr>
          <w:rFonts w:ascii="Times New Roman" w:hAnsi="Times New Roman"/>
          <w:szCs w:val="22"/>
        </w:rPr>
        <w:t>uthorities.</w:t>
      </w:r>
    </w:p>
    <w:p w:rsidR="00451116" w:rsidRPr="004C1EB3" w:rsidDel="0061186E" w:rsidRDefault="00927BAA" w:rsidP="0061186E">
      <w:pPr>
        <w:pStyle w:val="Body1"/>
        <w:spacing w:before="240" w:after="120" w:line="240" w:lineRule="auto"/>
        <w:ind w:firstLine="851"/>
        <w:rPr>
          <w:del w:id="23" w:author="yewang" w:date="2015-01-21T12:29:00Z"/>
          <w:rFonts w:ascii="Times New Roman" w:hAnsi="Times New Roman"/>
          <w:b/>
          <w:sz w:val="24"/>
          <w:szCs w:val="24"/>
        </w:rPr>
      </w:pPr>
      <w:del w:id="24" w:author="yewang" w:date="2015-01-21T14:15:00Z">
        <w:r w:rsidRPr="004C1EB3" w:rsidDel="007455FD">
          <w:rPr>
            <w:rFonts w:ascii="Times New Roman" w:hAnsi="Times New Roman"/>
            <w:b/>
            <w:sz w:val="24"/>
            <w:szCs w:val="24"/>
          </w:rPr>
          <w:delText>3</w:delText>
        </w:r>
        <w:r w:rsidR="00451116" w:rsidRPr="004C1EB3" w:rsidDel="007455FD">
          <w:rPr>
            <w:rFonts w:ascii="Times New Roman" w:hAnsi="Times New Roman"/>
            <w:b/>
            <w:sz w:val="24"/>
            <w:szCs w:val="24"/>
          </w:rPr>
          <w:delText>.</w:delText>
        </w:r>
        <w:r w:rsidR="00451116" w:rsidRPr="004C1EB3" w:rsidDel="007455FD">
          <w:rPr>
            <w:rFonts w:ascii="Times New Roman" w:hAnsi="Times New Roman"/>
            <w:b/>
            <w:sz w:val="24"/>
            <w:szCs w:val="24"/>
          </w:rPr>
          <w:tab/>
        </w:r>
      </w:del>
      <w:del w:id="25" w:author="yewang" w:date="2015-01-21T12:29:00Z">
        <w:r w:rsidR="00451116" w:rsidRPr="004C1EB3" w:rsidDel="0061186E">
          <w:rPr>
            <w:rFonts w:ascii="Times New Roman" w:hAnsi="Times New Roman"/>
            <w:b/>
            <w:sz w:val="24"/>
            <w:szCs w:val="24"/>
          </w:rPr>
          <w:delText xml:space="preserve">Instructions </w:delText>
        </w:r>
      </w:del>
    </w:p>
    <w:p w:rsidR="00451116" w:rsidRPr="004C1EB3" w:rsidRDefault="00451116" w:rsidP="00526912">
      <w:pPr>
        <w:pStyle w:val="Body1"/>
        <w:spacing w:before="240" w:after="120" w:line="240" w:lineRule="auto"/>
        <w:ind w:firstLine="851"/>
        <w:rPr>
          <w:rFonts w:ascii="Times New Roman" w:hAnsi="Times New Roman"/>
          <w:b/>
          <w:sz w:val="28"/>
          <w:szCs w:val="28"/>
        </w:rPr>
      </w:pPr>
      <w:del w:id="26" w:author="yewang" w:date="2015-01-21T12:29:00Z">
        <w:r w:rsidRPr="00BB35D2" w:rsidDel="0061186E">
          <w:rPr>
            <w:rFonts w:ascii="Times New Roman" w:hAnsi="Times New Roman"/>
            <w:szCs w:val="22"/>
          </w:rPr>
          <w:delText>To be completed as needed.</w:delText>
        </w:r>
      </w:del>
      <w:r w:rsidR="00927BAA" w:rsidRPr="004C1EB3">
        <w:rPr>
          <w:rFonts w:ascii="Times New Roman" w:hAnsi="Times New Roman"/>
          <w:b/>
          <w:sz w:val="28"/>
          <w:szCs w:val="28"/>
        </w:rPr>
        <w:t xml:space="preserve">II. </w:t>
      </w:r>
      <w:r w:rsidR="004C1EB3">
        <w:rPr>
          <w:rFonts w:ascii="Times New Roman" w:hAnsi="Times New Roman"/>
          <w:b/>
          <w:sz w:val="28"/>
          <w:szCs w:val="28"/>
        </w:rPr>
        <w:tab/>
      </w:r>
      <w:del w:id="27" w:author="yewang" w:date="2015-01-22T12:42:00Z">
        <w:r w:rsidRPr="004C1EB3" w:rsidDel="000E0EA6">
          <w:rPr>
            <w:rFonts w:ascii="Times New Roman" w:hAnsi="Times New Roman"/>
            <w:b/>
            <w:sz w:val="28"/>
            <w:szCs w:val="28"/>
          </w:rPr>
          <w:delText>S</w:delText>
        </w:r>
        <w:r w:rsidR="00BE5F0B" w:rsidDel="000E0EA6">
          <w:rPr>
            <w:rFonts w:ascii="Times New Roman" w:hAnsi="Times New Roman"/>
            <w:b/>
            <w:sz w:val="28"/>
            <w:szCs w:val="28"/>
          </w:rPr>
          <w:delText>ection on</w:delText>
        </w:r>
      </w:del>
      <w:ins w:id="28" w:author="yewang" w:date="2015-01-22T12:42:00Z">
        <w:r w:rsidR="000E0EA6">
          <w:rPr>
            <w:rFonts w:ascii="Times New Roman" w:hAnsi="Times New Roman"/>
            <w:b/>
            <w:sz w:val="28"/>
            <w:szCs w:val="28"/>
          </w:rPr>
          <w:t>Policy</w:t>
        </w:r>
      </w:ins>
      <w:r w:rsidR="00BE5F0B">
        <w:rPr>
          <w:rFonts w:ascii="Times New Roman" w:hAnsi="Times New Roman"/>
          <w:b/>
          <w:sz w:val="28"/>
          <w:szCs w:val="28"/>
        </w:rPr>
        <w:t xml:space="preserve"> principles related to </w:t>
      </w:r>
      <w:r w:rsidRPr="004C1EB3">
        <w:rPr>
          <w:rFonts w:ascii="Times New Roman" w:hAnsi="Times New Roman"/>
          <w:b/>
          <w:sz w:val="28"/>
          <w:szCs w:val="28"/>
        </w:rPr>
        <w:t xml:space="preserve">ESM </w:t>
      </w:r>
    </w:p>
    <w:p w:rsidR="00A772F6" w:rsidRDefault="000E0EA6" w:rsidP="00473B50">
      <w:pPr>
        <w:pStyle w:val="Body1"/>
        <w:spacing w:before="240" w:after="120" w:line="240" w:lineRule="auto"/>
        <w:ind w:left="1260"/>
        <w:rPr>
          <w:ins w:id="29" w:author="yewang" w:date="2015-01-21T14:23:00Z"/>
          <w:rFonts w:ascii="Times New Roman" w:hAnsi="Times New Roman"/>
          <w:sz w:val="20"/>
        </w:rPr>
      </w:pPr>
      <w:ins w:id="30" w:author="yewang" w:date="2015-01-22T12:42:00Z">
        <w:r>
          <w:rPr>
            <w:rFonts w:ascii="Times New Roman" w:hAnsi="Times New Roman"/>
            <w:sz w:val="20"/>
          </w:rPr>
          <w:t xml:space="preserve">When establishing general policies and legislation for the promotion of environmentally sound management of wastes, the </w:t>
        </w:r>
      </w:ins>
      <w:ins w:id="31" w:author="yewang" w:date="2015-01-22T12:44:00Z">
        <w:r w:rsidR="00C73F4F">
          <w:rPr>
            <w:rFonts w:ascii="Times New Roman" w:hAnsi="Times New Roman"/>
            <w:sz w:val="20"/>
          </w:rPr>
          <w:t xml:space="preserve">following </w:t>
        </w:r>
      </w:ins>
      <w:ins w:id="32" w:author="yewang" w:date="2015-01-22T12:42:00Z">
        <w:r>
          <w:rPr>
            <w:rFonts w:ascii="Times New Roman" w:hAnsi="Times New Roman"/>
            <w:sz w:val="20"/>
          </w:rPr>
          <w:t>principles related to ESM should be taken into consideration.</w:t>
        </w:r>
      </w:ins>
      <w:ins w:id="33" w:author="yewang" w:date="2015-01-22T12:43:00Z">
        <w:r>
          <w:rPr>
            <w:rFonts w:ascii="Times New Roman" w:hAnsi="Times New Roman"/>
            <w:sz w:val="20"/>
          </w:rPr>
          <w:t xml:space="preserve"> These are d</w:t>
        </w:r>
        <w:r w:rsidR="00473B50">
          <w:rPr>
            <w:rFonts w:ascii="Times New Roman" w:hAnsi="Times New Roman"/>
            <w:sz w:val="20"/>
          </w:rPr>
          <w:t>etailed in</w:t>
        </w:r>
        <w:r>
          <w:rPr>
            <w:rFonts w:ascii="Times New Roman" w:hAnsi="Times New Roman"/>
            <w:sz w:val="20"/>
          </w:rPr>
          <w:t xml:space="preserve"> the </w:t>
        </w:r>
      </w:ins>
      <w:ins w:id="34" w:author="yewang" w:date="2015-01-22T13:33:00Z">
        <w:r w:rsidR="00473B50">
          <w:rPr>
            <w:rFonts w:ascii="Times New Roman" w:hAnsi="Times New Roman"/>
            <w:sz w:val="20"/>
          </w:rPr>
          <w:t xml:space="preserve">Strategic Framework, the </w:t>
        </w:r>
      </w:ins>
      <w:ins w:id="35" w:author="yewang" w:date="2015-01-22T12:43:00Z">
        <w:r>
          <w:rPr>
            <w:rFonts w:ascii="Times New Roman" w:hAnsi="Times New Roman"/>
            <w:sz w:val="20"/>
          </w:rPr>
          <w:t>ESM Framework and the Rio Declaration</w:t>
        </w:r>
      </w:ins>
      <w:ins w:id="36" w:author="yewang" w:date="2015-01-22T12:50:00Z">
        <w:r w:rsidR="00C73F4F">
          <w:rPr>
            <w:rStyle w:val="FootnoteReference"/>
            <w:rFonts w:ascii="Times New Roman" w:hAnsi="Times New Roman"/>
            <w:sz w:val="20"/>
          </w:rPr>
          <w:footnoteReference w:id="3"/>
        </w:r>
      </w:ins>
      <w:ins w:id="42" w:author="yewang" w:date="2015-01-22T12:43:00Z">
        <w:r>
          <w:rPr>
            <w:rFonts w:ascii="Times New Roman" w:hAnsi="Times New Roman"/>
            <w:sz w:val="20"/>
          </w:rPr>
          <w:t xml:space="preserve">, short </w:t>
        </w:r>
      </w:ins>
      <w:ins w:id="43" w:author="yewang" w:date="2015-01-22T12:52:00Z">
        <w:r w:rsidR="00FE39EB">
          <w:rPr>
            <w:rFonts w:ascii="Times New Roman" w:hAnsi="Times New Roman"/>
            <w:sz w:val="20"/>
          </w:rPr>
          <w:t xml:space="preserve">references as </w:t>
        </w:r>
      </w:ins>
      <w:ins w:id="44" w:author="yewang" w:date="2015-01-22T13:35:00Z">
        <w:r w:rsidR="00473B50">
          <w:rPr>
            <w:rFonts w:ascii="Times New Roman" w:hAnsi="Times New Roman"/>
            <w:sz w:val="20"/>
          </w:rPr>
          <w:t xml:space="preserve">to how </w:t>
        </w:r>
      </w:ins>
      <w:ins w:id="45" w:author="yewang" w:date="2015-01-22T12:52:00Z">
        <w:r w:rsidR="00FE39EB">
          <w:rPr>
            <w:rFonts w:ascii="Times New Roman" w:hAnsi="Times New Roman"/>
            <w:sz w:val="20"/>
          </w:rPr>
          <w:t>these</w:t>
        </w:r>
      </w:ins>
      <w:ins w:id="46" w:author="yewang" w:date="2015-01-22T12:43:00Z">
        <w:r w:rsidR="00FE39EB">
          <w:rPr>
            <w:rFonts w:ascii="Times New Roman" w:hAnsi="Times New Roman"/>
            <w:sz w:val="20"/>
          </w:rPr>
          <w:t xml:space="preserve"> relate</w:t>
        </w:r>
        <w:r>
          <w:rPr>
            <w:rFonts w:ascii="Times New Roman" w:hAnsi="Times New Roman"/>
            <w:sz w:val="20"/>
          </w:rPr>
          <w:t xml:space="preserve"> to ESM are included below</w:t>
        </w:r>
      </w:ins>
      <w:ins w:id="47" w:author="yewang" w:date="2015-01-22T12:44:00Z">
        <w:r w:rsidR="00C73F4F">
          <w:rPr>
            <w:rFonts w:ascii="Times New Roman" w:hAnsi="Times New Roman"/>
            <w:sz w:val="20"/>
          </w:rPr>
          <w:t>.</w:t>
        </w:r>
      </w:ins>
    </w:p>
    <w:p w:rsidR="00451116" w:rsidRPr="004C1EB3" w:rsidRDefault="004C1EB3" w:rsidP="00A772F6">
      <w:pPr>
        <w:pStyle w:val="Body1"/>
        <w:spacing w:before="240" w:after="120" w:line="240" w:lineRule="auto"/>
        <w:ind w:firstLine="851"/>
        <w:rPr>
          <w:rFonts w:ascii="Times New Roman" w:hAnsi="Times New Roman"/>
          <w:b/>
          <w:sz w:val="24"/>
          <w:szCs w:val="24"/>
        </w:rPr>
      </w:pPr>
      <w:r w:rsidRPr="004C1EB3">
        <w:rPr>
          <w:rFonts w:ascii="Times New Roman" w:hAnsi="Times New Roman"/>
          <w:b/>
          <w:sz w:val="24"/>
          <w:szCs w:val="24"/>
        </w:rPr>
        <w:t>1.</w:t>
      </w:r>
      <w:r w:rsidRPr="004C1EB3">
        <w:rPr>
          <w:rFonts w:ascii="Times New Roman" w:hAnsi="Times New Roman"/>
          <w:b/>
          <w:sz w:val="24"/>
          <w:szCs w:val="24"/>
        </w:rPr>
        <w:tab/>
      </w:r>
      <w:r w:rsidR="00451116" w:rsidRPr="004C1EB3">
        <w:rPr>
          <w:rFonts w:ascii="Times New Roman" w:hAnsi="Times New Roman"/>
          <w:b/>
          <w:sz w:val="24"/>
          <w:szCs w:val="24"/>
        </w:rPr>
        <w:t xml:space="preserve">Precautionary </w:t>
      </w:r>
    </w:p>
    <w:p w:rsidR="00451116" w:rsidRPr="004C1EB3" w:rsidRDefault="00451116" w:rsidP="0030357F">
      <w:pPr>
        <w:pStyle w:val="Body1"/>
        <w:spacing w:after="120" w:line="240" w:lineRule="auto"/>
        <w:ind w:left="1248"/>
        <w:rPr>
          <w:rFonts w:ascii="Times New Roman" w:hAnsi="Times New Roman"/>
          <w:sz w:val="20"/>
        </w:rPr>
      </w:pPr>
      <w:commentRangeStart w:id="48"/>
      <w:r w:rsidRPr="004C1EB3">
        <w:rPr>
          <w:rFonts w:ascii="Times New Roman" w:hAnsi="Times New Roman"/>
          <w:sz w:val="20"/>
        </w:rPr>
        <w:t xml:space="preserve">This principle means that where there are threats of serious or irreversible environmental damage, lack of full scientific certainty </w:t>
      </w:r>
      <w:del w:id="49" w:author="yewang" w:date="2015-01-22T12:55:00Z">
        <w:r w:rsidRPr="004C1EB3" w:rsidDel="0030357F">
          <w:rPr>
            <w:rFonts w:ascii="Times New Roman" w:hAnsi="Times New Roman"/>
            <w:sz w:val="20"/>
          </w:rPr>
          <w:delText xml:space="preserve">should </w:delText>
        </w:r>
      </w:del>
      <w:ins w:id="50" w:author="yewang" w:date="2015-01-22T12:55:00Z">
        <w:r w:rsidR="0030357F">
          <w:rPr>
            <w:rFonts w:ascii="Times New Roman" w:hAnsi="Times New Roman"/>
            <w:sz w:val="20"/>
          </w:rPr>
          <w:t>shall</w:t>
        </w:r>
        <w:r w:rsidR="0030357F" w:rsidRPr="004C1EB3">
          <w:rPr>
            <w:rFonts w:ascii="Times New Roman" w:hAnsi="Times New Roman"/>
            <w:sz w:val="20"/>
          </w:rPr>
          <w:t xml:space="preserve"> </w:t>
        </w:r>
      </w:ins>
      <w:r w:rsidRPr="004C1EB3">
        <w:rPr>
          <w:rFonts w:ascii="Times New Roman" w:hAnsi="Times New Roman"/>
          <w:sz w:val="20"/>
        </w:rPr>
        <w:t xml:space="preserve">not be used as a reason for postponing </w:t>
      </w:r>
      <w:ins w:id="51" w:author="yewang" w:date="2015-01-22T12:55:00Z">
        <w:r w:rsidR="0030357F">
          <w:rPr>
            <w:rFonts w:ascii="Times New Roman" w:hAnsi="Times New Roman"/>
            <w:sz w:val="20"/>
          </w:rPr>
          <w:t xml:space="preserve">cost-effective </w:t>
        </w:r>
      </w:ins>
      <w:r w:rsidRPr="004C1EB3">
        <w:rPr>
          <w:rFonts w:ascii="Times New Roman" w:hAnsi="Times New Roman"/>
          <w:sz w:val="20"/>
        </w:rPr>
        <w:t>measures to prevent environmental degradation.</w:t>
      </w:r>
    </w:p>
    <w:p w:rsidR="00451116" w:rsidRPr="004C1EB3" w:rsidRDefault="009462F7" w:rsidP="009462F7">
      <w:pPr>
        <w:pStyle w:val="Body1"/>
        <w:spacing w:after="120" w:line="240" w:lineRule="auto"/>
        <w:ind w:left="1248"/>
        <w:rPr>
          <w:rFonts w:ascii="Times New Roman" w:hAnsi="Times New Roman"/>
          <w:sz w:val="20"/>
        </w:rPr>
      </w:pPr>
      <w:ins w:id="52" w:author="yewang" w:date="2015-01-22T12:54:00Z">
        <w:r>
          <w:rPr>
            <w:rFonts w:ascii="Times New Roman" w:hAnsi="Times New Roman"/>
            <w:sz w:val="20"/>
          </w:rPr>
          <w:t>In the context of ESM, t</w:t>
        </w:r>
      </w:ins>
      <w:del w:id="53" w:author="yewang" w:date="2015-01-22T12:54:00Z">
        <w:r w:rsidR="00451116" w:rsidRPr="004C1EB3" w:rsidDel="009462F7">
          <w:rPr>
            <w:rFonts w:ascii="Times New Roman" w:hAnsi="Times New Roman"/>
            <w:sz w:val="20"/>
          </w:rPr>
          <w:delText>T</w:delText>
        </w:r>
      </w:del>
      <w:r w:rsidR="00451116" w:rsidRPr="004C1EB3">
        <w:rPr>
          <w:rFonts w:ascii="Times New Roman" w:hAnsi="Times New Roman"/>
          <w:sz w:val="20"/>
        </w:rPr>
        <w:t xml:space="preserve">his generally means that if we are uncertain about the potential environmental damage that may be caused by </w:t>
      </w:r>
      <w:del w:id="54" w:author="yewang" w:date="2015-01-22T12:54:00Z">
        <w:r w:rsidR="00451116" w:rsidRPr="004C1EB3" w:rsidDel="009462F7">
          <w:rPr>
            <w:rFonts w:ascii="Times New Roman" w:hAnsi="Times New Roman"/>
            <w:sz w:val="20"/>
          </w:rPr>
          <w:delText xml:space="preserve">our </w:delText>
        </w:r>
      </w:del>
      <w:ins w:id="55" w:author="yewang" w:date="2015-01-22T12:54:00Z">
        <w:r>
          <w:rPr>
            <w:rFonts w:ascii="Times New Roman" w:hAnsi="Times New Roman"/>
            <w:sz w:val="20"/>
          </w:rPr>
          <w:t>waste related</w:t>
        </w:r>
        <w:r w:rsidRPr="004C1EB3">
          <w:rPr>
            <w:rFonts w:ascii="Times New Roman" w:hAnsi="Times New Roman"/>
            <w:sz w:val="20"/>
          </w:rPr>
          <w:t xml:space="preserve"> </w:t>
        </w:r>
      </w:ins>
      <w:r w:rsidR="00451116" w:rsidRPr="004C1EB3">
        <w:rPr>
          <w:rFonts w:ascii="Times New Roman" w:hAnsi="Times New Roman"/>
          <w:sz w:val="20"/>
        </w:rPr>
        <w:t>activities, we should take precautions to prevent damage occurring.</w:t>
      </w:r>
    </w:p>
    <w:commentRangeEnd w:id="48"/>
    <w:p w:rsidR="00451116" w:rsidRPr="004C1EB3" w:rsidRDefault="0030357F" w:rsidP="00C2017D">
      <w:pPr>
        <w:pStyle w:val="Body1"/>
        <w:spacing w:before="240" w:after="120" w:line="240" w:lineRule="auto"/>
        <w:ind w:firstLine="851"/>
        <w:rPr>
          <w:rFonts w:ascii="Times New Roman" w:hAnsi="Times New Roman"/>
          <w:b/>
          <w:sz w:val="24"/>
          <w:szCs w:val="24"/>
        </w:rPr>
      </w:pPr>
      <w:r>
        <w:rPr>
          <w:rStyle w:val="CommentReference"/>
          <w:rFonts w:ascii="Times New Roman" w:eastAsia="Times New Roman" w:hAnsi="Times New Roman"/>
          <w:color w:val="auto"/>
        </w:rPr>
        <w:commentReference w:id="48"/>
      </w:r>
      <w:r w:rsidR="00185565" w:rsidRPr="004C1EB3">
        <w:rPr>
          <w:rFonts w:ascii="Times New Roman" w:hAnsi="Times New Roman"/>
          <w:b/>
          <w:sz w:val="24"/>
          <w:szCs w:val="24"/>
        </w:rPr>
        <w:t xml:space="preserve">2. </w:t>
      </w:r>
      <w:r w:rsidR="004C1EB3" w:rsidRPr="004C1EB3">
        <w:rPr>
          <w:rFonts w:ascii="Times New Roman" w:hAnsi="Times New Roman"/>
          <w:b/>
          <w:sz w:val="24"/>
          <w:szCs w:val="24"/>
        </w:rPr>
        <w:tab/>
      </w:r>
      <w:r w:rsidR="00451116" w:rsidRPr="004C1EB3">
        <w:rPr>
          <w:rFonts w:ascii="Times New Roman" w:hAnsi="Times New Roman"/>
          <w:b/>
          <w:sz w:val="24"/>
          <w:szCs w:val="24"/>
        </w:rPr>
        <w:t xml:space="preserve">Prevention </w:t>
      </w:r>
    </w:p>
    <w:p w:rsidR="00451116" w:rsidRPr="00A772F6" w:rsidRDefault="00451116" w:rsidP="0030357F">
      <w:pPr>
        <w:suppressAutoHyphens w:val="0"/>
        <w:autoSpaceDE w:val="0"/>
        <w:autoSpaceDN w:val="0"/>
        <w:adjustRightInd w:val="0"/>
        <w:ind w:left="1248"/>
        <w:rPr>
          <w:rFonts w:eastAsia="Arial Unicode MS"/>
          <w:sz w:val="20"/>
        </w:rPr>
      </w:pPr>
      <w:commentRangeStart w:id="56"/>
      <w:r w:rsidRPr="004C1EB3">
        <w:rPr>
          <w:rFonts w:eastAsia="PT Sans"/>
          <w:sz w:val="20"/>
          <w:lang w:val="en-US"/>
        </w:rPr>
        <w:t xml:space="preserve">This principle means that actions should be taken in order to prevent damage (before damage has </w:t>
      </w:r>
      <w:r w:rsidRPr="00A772F6">
        <w:rPr>
          <w:rFonts w:eastAsia="Arial Unicode MS"/>
          <w:color w:val="000000"/>
          <w:sz w:val="20"/>
        </w:rPr>
        <w:t>occur</w:t>
      </w:r>
      <w:r w:rsidR="00C72B81" w:rsidRPr="00A772F6">
        <w:rPr>
          <w:rFonts w:eastAsia="Arial Unicode MS"/>
          <w:color w:val="000000"/>
          <w:sz w:val="20"/>
        </w:rPr>
        <w:t>r</w:t>
      </w:r>
      <w:r w:rsidRPr="00A772F6">
        <w:rPr>
          <w:rFonts w:eastAsia="Arial Unicode MS"/>
          <w:color w:val="000000"/>
          <w:sz w:val="20"/>
        </w:rPr>
        <w:t>ed)</w:t>
      </w:r>
      <w:r w:rsidR="00AB2A20" w:rsidRPr="00A772F6">
        <w:rPr>
          <w:rFonts w:eastAsia="Arial Unicode MS"/>
          <w:color w:val="000000"/>
          <w:sz w:val="20"/>
        </w:rPr>
        <w:t>.</w:t>
      </w:r>
      <w:ins w:id="57" w:author="yewang" w:date="2015-01-21T14:26:00Z">
        <w:r w:rsidR="00A772F6" w:rsidRPr="00A772F6">
          <w:rPr>
            <w:rFonts w:eastAsia="Arial Unicode MS"/>
            <w:color w:val="000000"/>
            <w:sz w:val="20"/>
          </w:rPr>
          <w:t xml:space="preserve"> </w:t>
        </w:r>
      </w:ins>
      <w:commentRangeEnd w:id="56"/>
      <w:ins w:id="58" w:author="yewang" w:date="2015-01-22T12:57:00Z">
        <w:r w:rsidR="0030357F">
          <w:rPr>
            <w:rStyle w:val="CommentReference"/>
          </w:rPr>
          <w:commentReference w:id="56"/>
        </w:r>
        <w:r w:rsidR="0030357F">
          <w:rPr>
            <w:rFonts w:eastAsia="Arial Unicode MS"/>
            <w:color w:val="000000"/>
            <w:sz w:val="20"/>
          </w:rPr>
          <w:t xml:space="preserve">As relates to ESM, </w:t>
        </w:r>
      </w:ins>
      <w:ins w:id="59" w:author="yewang" w:date="2015-01-21T14:26:00Z">
        <w:r w:rsidR="00A772F6">
          <w:rPr>
            <w:rFonts w:eastAsia="Arial Unicode MS"/>
            <w:color w:val="000000"/>
            <w:sz w:val="20"/>
          </w:rPr>
          <w:t xml:space="preserve">Parties </w:t>
        </w:r>
      </w:ins>
      <w:ins w:id="60" w:author="yewang" w:date="2015-01-22T12:56:00Z">
        <w:r w:rsidR="0030357F">
          <w:rPr>
            <w:rFonts w:eastAsia="Arial Unicode MS"/>
            <w:color w:val="000000"/>
            <w:sz w:val="20"/>
          </w:rPr>
          <w:t xml:space="preserve">to the Basel Convention </w:t>
        </w:r>
      </w:ins>
      <w:ins w:id="61" w:author="yewang" w:date="2015-01-21T14:27:00Z">
        <w:r w:rsidR="00A772F6">
          <w:rPr>
            <w:rFonts w:eastAsia="Arial Unicode MS"/>
            <w:color w:val="000000"/>
            <w:sz w:val="20"/>
          </w:rPr>
          <w:t>have to take appropriate measures to e</w:t>
        </w:r>
      </w:ins>
      <w:ins w:id="62" w:author="yewang" w:date="2015-01-21T14:26:00Z">
        <w:r w:rsidR="00A772F6" w:rsidRPr="00A772F6">
          <w:rPr>
            <w:rFonts w:eastAsia="Arial Unicode MS"/>
            <w:color w:val="000000"/>
            <w:sz w:val="20"/>
          </w:rPr>
          <w:t>nsure that the generation of hazardous wastes and other wastes</w:t>
        </w:r>
        <w:r w:rsidR="00A772F6">
          <w:rPr>
            <w:rFonts w:eastAsia="Arial Unicode MS"/>
            <w:color w:val="000000"/>
            <w:sz w:val="20"/>
          </w:rPr>
          <w:t xml:space="preserve"> </w:t>
        </w:r>
      </w:ins>
      <w:ins w:id="63" w:author="yewang" w:date="2015-01-22T12:57:00Z">
        <w:r w:rsidR="0030357F">
          <w:rPr>
            <w:rFonts w:eastAsia="Arial Unicode MS"/>
            <w:color w:val="000000"/>
            <w:sz w:val="20"/>
          </w:rPr>
          <w:t>are</w:t>
        </w:r>
      </w:ins>
      <w:ins w:id="64" w:author="yewang" w:date="2015-01-21T14:26:00Z">
        <w:r w:rsidR="00A772F6" w:rsidRPr="00A772F6">
          <w:rPr>
            <w:rFonts w:eastAsia="Arial Unicode MS"/>
            <w:color w:val="000000"/>
            <w:sz w:val="20"/>
          </w:rPr>
          <w:t xml:space="preserve"> reduced to a minimum, taking into account social, technological</w:t>
        </w:r>
        <w:r w:rsidR="00A772F6">
          <w:rPr>
            <w:rFonts w:eastAsia="Arial Unicode MS"/>
            <w:color w:val="000000"/>
            <w:sz w:val="20"/>
          </w:rPr>
          <w:t xml:space="preserve"> </w:t>
        </w:r>
        <w:r w:rsidR="00A772F6" w:rsidRPr="00A772F6">
          <w:rPr>
            <w:sz w:val="20"/>
          </w:rPr>
          <w:t>and economic aspects</w:t>
        </w:r>
      </w:ins>
      <w:ins w:id="65" w:author="yewang" w:date="2015-01-21T14:27:00Z">
        <w:r w:rsidR="00A772F6">
          <w:rPr>
            <w:rStyle w:val="FootnoteReference"/>
            <w:sz w:val="20"/>
          </w:rPr>
          <w:footnoteReference w:id="4"/>
        </w:r>
        <w:r w:rsidR="00A772F6">
          <w:rPr>
            <w:sz w:val="20"/>
          </w:rPr>
          <w:t>.</w:t>
        </w:r>
      </w:ins>
    </w:p>
    <w:p w:rsidR="00451116" w:rsidRPr="00C2017D" w:rsidRDefault="00451116" w:rsidP="00C2017D">
      <w:pPr>
        <w:pStyle w:val="Body1"/>
        <w:spacing w:before="240" w:after="120" w:line="240" w:lineRule="auto"/>
        <w:ind w:firstLine="851"/>
        <w:rPr>
          <w:rFonts w:ascii="Times New Roman" w:hAnsi="Times New Roman"/>
          <w:b/>
          <w:sz w:val="24"/>
          <w:szCs w:val="24"/>
        </w:rPr>
      </w:pPr>
      <w:r w:rsidRPr="00C2017D">
        <w:rPr>
          <w:rFonts w:eastAsia="Calibri"/>
          <w:b/>
          <w:bCs/>
          <w:szCs w:val="22"/>
          <w:lang w:val="en-US"/>
        </w:rPr>
        <w:t xml:space="preserve"> </w:t>
      </w:r>
      <w:r w:rsidR="00185565" w:rsidRPr="00C2017D">
        <w:rPr>
          <w:rFonts w:ascii="Times New Roman" w:hAnsi="Times New Roman"/>
          <w:b/>
          <w:sz w:val="24"/>
          <w:szCs w:val="24"/>
        </w:rPr>
        <w:t>3</w:t>
      </w:r>
      <w:r w:rsidR="00293CAF" w:rsidRPr="00C2017D">
        <w:rPr>
          <w:rFonts w:ascii="Times New Roman" w:hAnsi="Times New Roman"/>
          <w:b/>
          <w:sz w:val="24"/>
          <w:szCs w:val="24"/>
        </w:rPr>
        <w:t>.</w:t>
      </w:r>
      <w:r w:rsidR="004C1EB3" w:rsidRPr="00C2017D">
        <w:rPr>
          <w:rFonts w:ascii="Times New Roman" w:hAnsi="Times New Roman"/>
          <w:b/>
          <w:szCs w:val="24"/>
        </w:rPr>
        <w:tab/>
      </w:r>
      <w:r w:rsidR="00435EBC" w:rsidRPr="00C2017D">
        <w:rPr>
          <w:rFonts w:ascii="Times New Roman" w:hAnsi="Times New Roman"/>
          <w:b/>
          <w:sz w:val="24"/>
          <w:szCs w:val="24"/>
        </w:rPr>
        <w:t xml:space="preserve">Sustainability: </w:t>
      </w:r>
      <w:r w:rsidRPr="00C2017D">
        <w:rPr>
          <w:rFonts w:ascii="Times New Roman" w:hAnsi="Times New Roman"/>
          <w:b/>
          <w:sz w:val="24"/>
          <w:szCs w:val="24"/>
        </w:rPr>
        <w:t xml:space="preserve">Principle of intergenerational </w:t>
      </w:r>
      <w:commentRangeStart w:id="67"/>
      <w:r w:rsidRPr="00C2017D">
        <w:rPr>
          <w:rFonts w:ascii="Times New Roman" w:hAnsi="Times New Roman"/>
          <w:b/>
          <w:sz w:val="24"/>
          <w:szCs w:val="24"/>
        </w:rPr>
        <w:t>equity</w:t>
      </w:r>
      <w:r w:rsidR="00435EBC" w:rsidRPr="00C2017D">
        <w:rPr>
          <w:rFonts w:ascii="Times New Roman" w:hAnsi="Times New Roman"/>
          <w:b/>
          <w:sz w:val="24"/>
          <w:szCs w:val="24"/>
        </w:rPr>
        <w:t xml:space="preserve"> </w:t>
      </w:r>
      <w:commentRangeEnd w:id="67"/>
      <w:r w:rsidR="00945E79">
        <w:rPr>
          <w:rStyle w:val="CommentReference"/>
          <w:rFonts w:ascii="Times New Roman" w:eastAsia="Times New Roman" w:hAnsi="Times New Roman"/>
          <w:color w:val="auto"/>
        </w:rPr>
        <w:commentReference w:id="67"/>
      </w:r>
    </w:p>
    <w:p w:rsidR="00451116" w:rsidRPr="004C1EB3" w:rsidRDefault="00451116" w:rsidP="004C1EB3">
      <w:pPr>
        <w:pStyle w:val="Body1"/>
        <w:spacing w:after="120" w:line="240" w:lineRule="auto"/>
        <w:ind w:left="1248"/>
        <w:rPr>
          <w:rFonts w:ascii="Times New Roman" w:eastAsia="PT Sans" w:hAnsi="Times New Roman"/>
          <w:sz w:val="20"/>
          <w:lang w:val="en-US"/>
        </w:rPr>
      </w:pPr>
      <w:r w:rsidRPr="004C1EB3">
        <w:rPr>
          <w:rFonts w:ascii="Times New Roman" w:eastAsia="PT Sans" w:hAnsi="Times New Roman"/>
          <w:sz w:val="20"/>
          <w:lang w:val="en-US"/>
        </w:rPr>
        <w:t>This means that the current generation should make sure that the health, diversity and productivity of the environment continues for the benefit of future generations.</w:t>
      </w:r>
    </w:p>
    <w:p w:rsidR="00451116" w:rsidRPr="00C2017D" w:rsidRDefault="00185565" w:rsidP="00A772F6">
      <w:pPr>
        <w:pStyle w:val="Body1"/>
        <w:spacing w:before="240" w:after="120" w:line="240" w:lineRule="auto"/>
        <w:ind w:firstLine="851"/>
        <w:rPr>
          <w:rFonts w:ascii="Times New Roman" w:hAnsi="Times New Roman"/>
          <w:b/>
          <w:sz w:val="24"/>
          <w:szCs w:val="24"/>
        </w:rPr>
      </w:pPr>
      <w:r w:rsidRPr="00C2017D">
        <w:rPr>
          <w:rFonts w:ascii="Times New Roman" w:hAnsi="Times New Roman"/>
          <w:b/>
          <w:sz w:val="24"/>
          <w:szCs w:val="24"/>
        </w:rPr>
        <w:t>4</w:t>
      </w:r>
      <w:r w:rsidR="00293CAF" w:rsidRPr="00C2017D">
        <w:rPr>
          <w:rFonts w:ascii="Times New Roman" w:hAnsi="Times New Roman"/>
          <w:b/>
          <w:sz w:val="24"/>
          <w:szCs w:val="24"/>
        </w:rPr>
        <w:t>.</w:t>
      </w:r>
      <w:r w:rsidR="004C1EB3" w:rsidRPr="00C2017D">
        <w:rPr>
          <w:rFonts w:ascii="Times New Roman" w:hAnsi="Times New Roman"/>
          <w:b/>
          <w:szCs w:val="24"/>
        </w:rPr>
        <w:tab/>
      </w:r>
      <w:del w:id="68" w:author="yewang" w:date="2015-01-21T14:28:00Z">
        <w:r w:rsidR="00435EBC" w:rsidRPr="00C2017D" w:rsidDel="00A772F6">
          <w:rPr>
            <w:rFonts w:ascii="Times New Roman" w:hAnsi="Times New Roman"/>
            <w:b/>
            <w:sz w:val="24"/>
            <w:szCs w:val="24"/>
          </w:rPr>
          <w:delText xml:space="preserve">The </w:delText>
        </w:r>
      </w:del>
      <w:ins w:id="69" w:author="yewang" w:date="2015-01-21T14:27:00Z">
        <w:r w:rsidR="00A772F6">
          <w:rPr>
            <w:rFonts w:ascii="Times New Roman" w:hAnsi="Times New Roman"/>
            <w:b/>
            <w:sz w:val="24"/>
            <w:szCs w:val="24"/>
          </w:rPr>
          <w:t>P</w:t>
        </w:r>
      </w:ins>
      <w:del w:id="70" w:author="yewang" w:date="2015-01-21T14:27:00Z">
        <w:r w:rsidR="00435EBC" w:rsidRPr="00C2017D" w:rsidDel="00A772F6">
          <w:rPr>
            <w:rFonts w:ascii="Times New Roman" w:hAnsi="Times New Roman"/>
            <w:b/>
            <w:sz w:val="24"/>
            <w:szCs w:val="24"/>
          </w:rPr>
          <w:delText>p</w:delText>
        </w:r>
      </w:del>
      <w:r w:rsidR="00435EBC" w:rsidRPr="00C2017D">
        <w:rPr>
          <w:rFonts w:ascii="Times New Roman" w:hAnsi="Times New Roman"/>
          <w:b/>
          <w:sz w:val="24"/>
          <w:szCs w:val="24"/>
        </w:rPr>
        <w:t xml:space="preserve">olluter </w:t>
      </w:r>
      <w:ins w:id="71" w:author="yewang" w:date="2015-01-21T14:28:00Z">
        <w:r w:rsidR="00A772F6">
          <w:rPr>
            <w:rFonts w:ascii="Times New Roman" w:hAnsi="Times New Roman"/>
            <w:b/>
            <w:sz w:val="24"/>
            <w:szCs w:val="24"/>
          </w:rPr>
          <w:t>P</w:t>
        </w:r>
      </w:ins>
      <w:del w:id="72" w:author="yewang" w:date="2015-01-21T14:28:00Z">
        <w:r w:rsidR="00435EBC" w:rsidRPr="00C2017D" w:rsidDel="00A772F6">
          <w:rPr>
            <w:rFonts w:ascii="Times New Roman" w:hAnsi="Times New Roman"/>
            <w:b/>
            <w:sz w:val="24"/>
            <w:szCs w:val="24"/>
          </w:rPr>
          <w:delText>p</w:delText>
        </w:r>
      </w:del>
      <w:r w:rsidR="00435EBC" w:rsidRPr="00C2017D">
        <w:rPr>
          <w:rFonts w:ascii="Times New Roman" w:hAnsi="Times New Roman"/>
          <w:b/>
          <w:sz w:val="24"/>
          <w:szCs w:val="24"/>
        </w:rPr>
        <w:t>ays</w:t>
      </w:r>
      <w:del w:id="73" w:author="yewang" w:date="2015-01-21T14:29:00Z">
        <w:r w:rsidR="00435EBC" w:rsidRPr="00C2017D" w:rsidDel="00A772F6">
          <w:rPr>
            <w:rFonts w:ascii="Times New Roman" w:hAnsi="Times New Roman"/>
            <w:b/>
            <w:sz w:val="24"/>
            <w:szCs w:val="24"/>
          </w:rPr>
          <w:delText xml:space="preserve">: </w:delText>
        </w:r>
      </w:del>
      <w:del w:id="74" w:author="yewang" w:date="2015-01-21T14:28:00Z">
        <w:r w:rsidR="00451116" w:rsidRPr="00C2017D" w:rsidDel="00A772F6">
          <w:rPr>
            <w:rFonts w:ascii="Times New Roman" w:hAnsi="Times New Roman"/>
            <w:b/>
            <w:sz w:val="24"/>
            <w:szCs w:val="24"/>
          </w:rPr>
          <w:delText xml:space="preserve">Improved valuation, pricing and incentive mechanisms </w:delText>
        </w:r>
      </w:del>
    </w:p>
    <w:p w:rsidR="00A63A36" w:rsidRDefault="00451116" w:rsidP="00A63A36">
      <w:pPr>
        <w:ind w:left="1248"/>
        <w:rPr>
          <w:ins w:id="75" w:author="yewang" w:date="2015-01-22T13:23:00Z"/>
          <w:rFonts w:eastAsia="PT Sans"/>
          <w:sz w:val="20"/>
          <w:lang w:val="en-US"/>
        </w:rPr>
      </w:pPr>
      <w:r w:rsidRPr="004C1EB3">
        <w:rPr>
          <w:rFonts w:eastAsia="PT Sans"/>
          <w:sz w:val="20"/>
          <w:lang w:val="en-US"/>
        </w:rPr>
        <w:t xml:space="preserve">This means </w:t>
      </w:r>
      <w:ins w:id="76" w:author="yewang" w:date="2015-01-22T13:01:00Z">
        <w:r w:rsidR="00945E79" w:rsidRPr="00945E79">
          <w:rPr>
            <w:color w:val="000000"/>
            <w:sz w:val="20"/>
            <w:lang w:val="en-US" w:eastAsia="en-US"/>
          </w:rPr>
          <w:t xml:space="preserve">national authorities should </w:t>
        </w:r>
        <w:proofErr w:type="spellStart"/>
        <w:r w:rsidR="00945E79" w:rsidRPr="00945E79">
          <w:rPr>
            <w:color w:val="000000"/>
            <w:sz w:val="20"/>
            <w:lang w:val="en-US" w:eastAsia="en-US"/>
          </w:rPr>
          <w:t>endeavour</w:t>
        </w:r>
        <w:proofErr w:type="spellEnd"/>
        <w:r w:rsidR="00945E79" w:rsidRPr="00945E79">
          <w:rPr>
            <w:color w:val="000000"/>
            <w:sz w:val="20"/>
            <w:lang w:val="en-US" w:eastAsia="en-US"/>
          </w:rPr>
          <w:t xml:space="preserve"> to promote the internalization of environmental costs and the use of </w:t>
        </w:r>
        <w:commentRangeStart w:id="77"/>
        <w:r w:rsidR="00945E79" w:rsidRPr="00945E79">
          <w:rPr>
            <w:color w:val="000000"/>
            <w:sz w:val="20"/>
            <w:lang w:val="en-US" w:eastAsia="en-US"/>
          </w:rPr>
          <w:t>economic</w:t>
        </w:r>
      </w:ins>
      <w:commentRangeEnd w:id="77"/>
      <w:ins w:id="78" w:author="yewang" w:date="2015-01-22T13:13:00Z">
        <w:r w:rsidR="00CA35A0">
          <w:rPr>
            <w:rStyle w:val="CommentReference"/>
          </w:rPr>
          <w:commentReference w:id="77"/>
        </w:r>
      </w:ins>
      <w:ins w:id="79" w:author="yewang" w:date="2015-01-22T13:01:00Z">
        <w:r w:rsidR="00945E79" w:rsidRPr="00945E79">
          <w:rPr>
            <w:color w:val="000000"/>
            <w:sz w:val="20"/>
            <w:lang w:val="en-US" w:eastAsia="en-US"/>
          </w:rPr>
          <w:t xml:space="preserve"> instruments, taking into account the approach that the polluter should, in principle, bear the cost of pollution, with due regard to the public interest and without distorting international trade and investment</w:t>
        </w:r>
      </w:ins>
      <w:del w:id="80" w:author="yewang" w:date="2015-01-22T13:05:00Z">
        <w:r w:rsidRPr="004C1EB3" w:rsidDel="005F03B7">
          <w:rPr>
            <w:rFonts w:eastAsia="PT Sans"/>
            <w:sz w:val="20"/>
            <w:lang w:val="en-US"/>
          </w:rPr>
          <w:delText>integrating long-term and short-term economic, environmental, social and fairness considerations into decision-making</w:delText>
        </w:r>
      </w:del>
      <w:r w:rsidRPr="004C1EB3">
        <w:rPr>
          <w:rFonts w:eastAsia="PT Sans"/>
          <w:sz w:val="20"/>
          <w:lang w:val="en-US"/>
        </w:rPr>
        <w:t xml:space="preserve">. </w:t>
      </w:r>
    </w:p>
    <w:p w:rsidR="00A63A36" w:rsidRDefault="00A63A36" w:rsidP="00A63A36">
      <w:pPr>
        <w:ind w:left="1248"/>
        <w:rPr>
          <w:ins w:id="81" w:author="yewang" w:date="2015-01-22T13:23:00Z"/>
          <w:rFonts w:eastAsia="PT Sans"/>
          <w:sz w:val="20"/>
          <w:lang w:val="en-US"/>
        </w:rPr>
      </w:pPr>
    </w:p>
    <w:p w:rsidR="00451116" w:rsidRPr="004C1EB3" w:rsidRDefault="00A63A36" w:rsidP="00A63A36">
      <w:pPr>
        <w:ind w:left="1248"/>
        <w:rPr>
          <w:rFonts w:eastAsia="PT Sans"/>
          <w:sz w:val="20"/>
          <w:lang w:val="en-US"/>
        </w:rPr>
      </w:pPr>
      <w:moveToRangeStart w:id="82" w:author="yewang" w:date="2015-01-22T13:23:00Z" w:name="move409696341"/>
      <w:moveTo w:id="83" w:author="yewang" w:date="2015-01-22T13:23:00Z">
        <w:r w:rsidRPr="004C1EB3">
          <w:rPr>
            <w:rFonts w:eastAsia="PT Sans"/>
            <w:sz w:val="20"/>
            <w:lang w:val="en-US"/>
          </w:rPr>
          <w:t>The “polluter pays” principle means that the costs of pollution and waste should be paid by those who cause the pollution or create waste.</w:t>
        </w:r>
      </w:moveTo>
      <w:moveToRangeEnd w:id="82"/>
      <w:ins w:id="84" w:author="yewang" w:date="2015-01-22T13:23:00Z">
        <w:r>
          <w:rPr>
            <w:rFonts w:eastAsia="PT Sans"/>
            <w:sz w:val="20"/>
            <w:lang w:val="en-US"/>
          </w:rPr>
          <w:t xml:space="preserve"> </w:t>
        </w:r>
      </w:ins>
      <w:r w:rsidR="00451116" w:rsidRPr="004C1EB3">
        <w:rPr>
          <w:rFonts w:eastAsia="PT Sans"/>
          <w:sz w:val="20"/>
          <w:lang w:val="en-US"/>
        </w:rPr>
        <w:t xml:space="preserve">For example, by </w:t>
      </w:r>
      <w:ins w:id="85" w:author="yewang" w:date="2015-01-22T13:03:00Z">
        <w:r w:rsidR="00945E79">
          <w:rPr>
            <w:rFonts w:eastAsia="PT Sans"/>
            <w:sz w:val="20"/>
            <w:lang w:val="en-US"/>
          </w:rPr>
          <w:t>promot</w:t>
        </w:r>
        <w:r w:rsidR="00945E79">
          <w:rPr>
            <w:rFonts w:eastAsia="PT Sans"/>
            <w:sz w:val="20"/>
            <w:lang w:val="en-US"/>
          </w:rPr>
          <w:t>ing</w:t>
        </w:r>
        <w:r w:rsidR="00945E79">
          <w:rPr>
            <w:rFonts w:eastAsia="PT Sans"/>
            <w:sz w:val="20"/>
            <w:lang w:val="en-US"/>
          </w:rPr>
          <w:t xml:space="preserve"> i</w:t>
        </w:r>
        <w:r w:rsidR="00945E79" w:rsidRPr="00A772F6">
          <w:rPr>
            <w:rFonts w:eastAsia="PT Sans"/>
            <w:sz w:val="20"/>
            <w:lang w:val="en-US"/>
          </w:rPr>
          <w:t xml:space="preserve">mproved valuation, pricing and </w:t>
        </w:r>
        <w:r w:rsidR="00945E79" w:rsidRPr="00A772F6">
          <w:rPr>
            <w:rFonts w:eastAsia="PT Sans"/>
            <w:sz w:val="20"/>
            <w:lang w:val="en-US"/>
          </w:rPr>
          <w:lastRenderedPageBreak/>
          <w:t>incentive mechanisms</w:t>
        </w:r>
      </w:ins>
      <w:ins w:id="86" w:author="yewang" w:date="2015-01-22T13:05:00Z">
        <w:r w:rsidR="005F03B7">
          <w:rPr>
            <w:rFonts w:eastAsia="PT Sans"/>
            <w:sz w:val="20"/>
            <w:lang w:val="en-US"/>
          </w:rPr>
          <w:t>; by</w:t>
        </w:r>
      </w:ins>
      <w:ins w:id="87" w:author="yewang" w:date="2015-01-22T13:03:00Z">
        <w:r w:rsidR="00945E79" w:rsidRPr="004C1EB3">
          <w:rPr>
            <w:rFonts w:eastAsia="PT Sans"/>
            <w:sz w:val="20"/>
            <w:lang w:val="en-US"/>
          </w:rPr>
          <w:t xml:space="preserve"> </w:t>
        </w:r>
      </w:ins>
      <w:r w:rsidR="00451116" w:rsidRPr="004C1EB3">
        <w:rPr>
          <w:rFonts w:eastAsia="PT Sans"/>
          <w:sz w:val="20"/>
          <w:lang w:val="en-US"/>
        </w:rPr>
        <w:t xml:space="preserve">making sure that the price of products reflects the true costs of both production and disposal at the end of a product’s life. </w:t>
      </w:r>
      <w:moveFromRangeStart w:id="88" w:author="yewang" w:date="2015-01-22T13:23:00Z" w:name="move409696341"/>
      <w:moveFrom w:id="89" w:author="yewang" w:date="2015-01-22T13:23:00Z">
        <w:r w:rsidR="00451116" w:rsidRPr="004C1EB3" w:rsidDel="00A63A36">
          <w:rPr>
            <w:rFonts w:eastAsia="PT Sans"/>
            <w:sz w:val="20"/>
            <w:lang w:val="en-US"/>
          </w:rPr>
          <w:t>The “polluter pays” principle means that the costs of pollution and waste should be paid by those who cause the pollution or create waste.</w:t>
        </w:r>
      </w:moveFrom>
      <w:moveFromRangeEnd w:id="88"/>
    </w:p>
    <w:p w:rsidR="00451116" w:rsidRPr="00C2017D" w:rsidRDefault="00185565" w:rsidP="00C2017D">
      <w:pPr>
        <w:pStyle w:val="Body1"/>
        <w:spacing w:before="240" w:after="120" w:line="240" w:lineRule="auto"/>
        <w:ind w:firstLine="851"/>
        <w:rPr>
          <w:rFonts w:ascii="Times New Roman" w:hAnsi="Times New Roman"/>
          <w:b/>
          <w:sz w:val="24"/>
          <w:szCs w:val="24"/>
        </w:rPr>
      </w:pPr>
      <w:r w:rsidRPr="00C2017D">
        <w:rPr>
          <w:rFonts w:ascii="Times New Roman" w:hAnsi="Times New Roman"/>
          <w:b/>
          <w:sz w:val="24"/>
          <w:szCs w:val="24"/>
        </w:rPr>
        <w:t>5</w:t>
      </w:r>
      <w:r w:rsidR="00293CAF" w:rsidRPr="00C2017D">
        <w:rPr>
          <w:rFonts w:ascii="Times New Roman" w:hAnsi="Times New Roman"/>
          <w:b/>
          <w:sz w:val="24"/>
          <w:szCs w:val="24"/>
        </w:rPr>
        <w:t xml:space="preserve">. </w:t>
      </w:r>
      <w:r w:rsidR="004C1EB3" w:rsidRPr="00C2017D">
        <w:rPr>
          <w:rFonts w:ascii="Times New Roman" w:hAnsi="Times New Roman"/>
          <w:b/>
          <w:szCs w:val="24"/>
        </w:rPr>
        <w:tab/>
      </w:r>
      <w:r w:rsidR="00451116" w:rsidRPr="00C2017D">
        <w:rPr>
          <w:rFonts w:ascii="Times New Roman" w:hAnsi="Times New Roman"/>
          <w:b/>
          <w:sz w:val="24"/>
          <w:szCs w:val="24"/>
        </w:rPr>
        <w:t xml:space="preserve">Public </w:t>
      </w:r>
      <w:commentRangeStart w:id="90"/>
      <w:r w:rsidR="00B179C4" w:rsidRPr="00C2017D">
        <w:rPr>
          <w:rFonts w:ascii="Times New Roman" w:hAnsi="Times New Roman"/>
          <w:b/>
          <w:sz w:val="24"/>
          <w:szCs w:val="24"/>
        </w:rPr>
        <w:t>P</w:t>
      </w:r>
      <w:r w:rsidR="00451116" w:rsidRPr="00C2017D">
        <w:rPr>
          <w:rFonts w:ascii="Times New Roman" w:hAnsi="Times New Roman"/>
          <w:b/>
          <w:sz w:val="24"/>
          <w:szCs w:val="24"/>
        </w:rPr>
        <w:t xml:space="preserve">articipation in </w:t>
      </w:r>
      <w:r w:rsidR="00B179C4" w:rsidRPr="00C2017D">
        <w:rPr>
          <w:rFonts w:ascii="Times New Roman" w:hAnsi="Times New Roman"/>
          <w:b/>
          <w:sz w:val="24"/>
          <w:szCs w:val="24"/>
        </w:rPr>
        <w:t>D</w:t>
      </w:r>
      <w:r w:rsidR="00451116" w:rsidRPr="00C2017D">
        <w:rPr>
          <w:rFonts w:ascii="Times New Roman" w:hAnsi="Times New Roman"/>
          <w:b/>
          <w:sz w:val="24"/>
          <w:szCs w:val="24"/>
        </w:rPr>
        <w:t xml:space="preserve">ecision </w:t>
      </w:r>
      <w:r w:rsidR="00B179C4" w:rsidRPr="00C2017D">
        <w:rPr>
          <w:rFonts w:ascii="Times New Roman" w:hAnsi="Times New Roman"/>
          <w:b/>
          <w:sz w:val="24"/>
          <w:szCs w:val="24"/>
        </w:rPr>
        <w:t>M</w:t>
      </w:r>
      <w:r w:rsidR="00451116" w:rsidRPr="00C2017D">
        <w:rPr>
          <w:rFonts w:ascii="Times New Roman" w:hAnsi="Times New Roman"/>
          <w:b/>
          <w:sz w:val="24"/>
          <w:szCs w:val="24"/>
        </w:rPr>
        <w:t>aking</w:t>
      </w:r>
    </w:p>
    <w:p w:rsidR="00451116" w:rsidRPr="004C1EB3" w:rsidRDefault="00451116" w:rsidP="00D66B3B">
      <w:pPr>
        <w:autoSpaceDE w:val="0"/>
        <w:ind w:left="1248"/>
        <w:rPr>
          <w:rFonts w:eastAsia="PT Sans"/>
          <w:sz w:val="20"/>
          <w:lang w:val="en-US"/>
        </w:rPr>
      </w:pPr>
      <w:r w:rsidRPr="004C1EB3">
        <w:rPr>
          <w:rFonts w:eastAsia="PT Sans"/>
          <w:sz w:val="20"/>
          <w:lang w:val="en-US"/>
        </w:rPr>
        <w:t xml:space="preserve">This means </w:t>
      </w:r>
      <w:del w:id="91" w:author="yewang" w:date="2015-01-22T13:17:00Z">
        <w:r w:rsidRPr="004C1EB3" w:rsidDel="00D66B3B">
          <w:rPr>
            <w:rFonts w:eastAsia="PT Sans"/>
            <w:sz w:val="20"/>
            <w:lang w:val="en-US"/>
          </w:rPr>
          <w:delText>that members of the public</w:delText>
        </w:r>
      </w:del>
      <w:ins w:id="92" w:author="yewang" w:date="2015-01-22T13:17:00Z">
        <w:r w:rsidR="00D66B3B">
          <w:rPr>
            <w:rFonts w:eastAsia="PT Sans"/>
            <w:sz w:val="20"/>
            <w:lang w:val="en-US"/>
          </w:rPr>
          <w:t>individuals</w:t>
        </w:r>
      </w:ins>
      <w:r w:rsidRPr="004C1EB3">
        <w:rPr>
          <w:rFonts w:eastAsia="PT Sans"/>
          <w:sz w:val="20"/>
          <w:lang w:val="en-US"/>
        </w:rPr>
        <w:t xml:space="preserve"> should </w:t>
      </w:r>
      <w:ins w:id="93" w:author="yewang" w:date="2015-01-22T13:17:00Z">
        <w:r w:rsidR="00D66B3B">
          <w:rPr>
            <w:rFonts w:eastAsia="PT Sans"/>
            <w:sz w:val="20"/>
            <w:lang w:val="en-US"/>
          </w:rPr>
          <w:t xml:space="preserve">have the opportunity </w:t>
        </w:r>
      </w:ins>
      <w:del w:id="94" w:author="yewang" w:date="2015-01-22T13:17:00Z">
        <w:r w:rsidRPr="004C1EB3" w:rsidDel="00D66B3B">
          <w:rPr>
            <w:rFonts w:eastAsia="PT Sans"/>
            <w:sz w:val="20"/>
            <w:lang w:val="en-US"/>
          </w:rPr>
          <w:delText>be able</w:delText>
        </w:r>
      </w:del>
      <w:r w:rsidRPr="004C1EB3">
        <w:rPr>
          <w:rFonts w:eastAsia="PT Sans"/>
          <w:sz w:val="20"/>
          <w:lang w:val="en-US"/>
        </w:rPr>
        <w:t xml:space="preserve"> to participate </w:t>
      </w:r>
      <w:ins w:id="95" w:author="yewang" w:date="2015-01-22T13:17:00Z">
        <w:r w:rsidR="00D66B3B">
          <w:rPr>
            <w:rFonts w:eastAsia="PT Sans"/>
            <w:sz w:val="20"/>
            <w:lang w:val="en-US"/>
          </w:rPr>
          <w:t xml:space="preserve">in the </w:t>
        </w:r>
      </w:ins>
      <w:del w:id="96" w:author="yewang" w:date="2015-01-22T13:17:00Z">
        <w:r w:rsidRPr="004C1EB3" w:rsidDel="00D66B3B">
          <w:rPr>
            <w:rFonts w:eastAsia="PT Sans"/>
            <w:sz w:val="20"/>
            <w:lang w:val="en-US"/>
          </w:rPr>
          <w:delText xml:space="preserve">at different stages of </w:delText>
        </w:r>
      </w:del>
      <w:r w:rsidRPr="004C1EB3">
        <w:rPr>
          <w:rFonts w:eastAsia="PT Sans"/>
          <w:sz w:val="20"/>
          <w:lang w:val="en-US"/>
        </w:rPr>
        <w:t xml:space="preserve">environmental decision-making processes. There are different opportunities to participate in decision-making, depending on the rights given to the public under different </w:t>
      </w:r>
      <w:ins w:id="97" w:author="yewang" w:date="2015-01-22T13:17:00Z">
        <w:r w:rsidR="00D66B3B">
          <w:rPr>
            <w:rFonts w:eastAsia="PT Sans"/>
            <w:sz w:val="20"/>
            <w:lang w:val="en-US"/>
          </w:rPr>
          <w:t>a</w:t>
        </w:r>
      </w:ins>
      <w:del w:id="98" w:author="yewang" w:date="2015-01-22T13:17:00Z">
        <w:r w:rsidRPr="004C1EB3" w:rsidDel="00D66B3B">
          <w:rPr>
            <w:rFonts w:eastAsia="PT Sans"/>
            <w:sz w:val="20"/>
            <w:lang w:val="en-US"/>
          </w:rPr>
          <w:delText>A</w:delText>
        </w:r>
      </w:del>
      <w:r w:rsidRPr="004C1EB3">
        <w:rPr>
          <w:rFonts w:eastAsia="PT Sans"/>
          <w:sz w:val="20"/>
          <w:lang w:val="en-US"/>
        </w:rPr>
        <w:t>cts.</w:t>
      </w:r>
    </w:p>
    <w:p w:rsidR="00C72B81" w:rsidRPr="00BB35D2" w:rsidRDefault="00C72B81" w:rsidP="00C72B81">
      <w:pPr>
        <w:autoSpaceDE w:val="0"/>
        <w:rPr>
          <w:rFonts w:eastAsia="PT Sans"/>
          <w:sz w:val="22"/>
          <w:szCs w:val="22"/>
          <w:lang w:val="en-US"/>
        </w:rPr>
      </w:pPr>
    </w:p>
    <w:p w:rsidR="00451116" w:rsidRPr="00C2017D" w:rsidRDefault="00501424" w:rsidP="00C2017D">
      <w:pPr>
        <w:pStyle w:val="Body1"/>
        <w:spacing w:before="240" w:after="120" w:line="240" w:lineRule="auto"/>
        <w:ind w:firstLine="851"/>
        <w:rPr>
          <w:rFonts w:ascii="Times New Roman" w:hAnsi="Times New Roman"/>
          <w:b/>
          <w:sz w:val="24"/>
          <w:szCs w:val="24"/>
        </w:rPr>
      </w:pPr>
      <w:r w:rsidRPr="00C2017D">
        <w:rPr>
          <w:rFonts w:ascii="Times New Roman" w:hAnsi="Times New Roman"/>
          <w:b/>
          <w:sz w:val="24"/>
          <w:szCs w:val="24"/>
        </w:rPr>
        <w:t>6</w:t>
      </w:r>
      <w:r w:rsidR="00293CAF" w:rsidRPr="00C2017D">
        <w:rPr>
          <w:rFonts w:ascii="Times New Roman" w:hAnsi="Times New Roman"/>
          <w:b/>
          <w:sz w:val="24"/>
          <w:szCs w:val="24"/>
        </w:rPr>
        <w:t>.</w:t>
      </w:r>
      <w:r w:rsidR="004C1EB3" w:rsidRPr="00C2017D">
        <w:rPr>
          <w:rFonts w:ascii="Times New Roman" w:hAnsi="Times New Roman"/>
          <w:b/>
          <w:szCs w:val="24"/>
        </w:rPr>
        <w:tab/>
      </w:r>
      <w:r w:rsidR="00451116" w:rsidRPr="00C2017D">
        <w:rPr>
          <w:rFonts w:ascii="Times New Roman" w:hAnsi="Times New Roman"/>
          <w:b/>
          <w:sz w:val="24"/>
          <w:szCs w:val="24"/>
        </w:rPr>
        <w:t xml:space="preserve">Access to </w:t>
      </w:r>
      <w:r w:rsidR="00B179C4" w:rsidRPr="00C2017D">
        <w:rPr>
          <w:rFonts w:ascii="Times New Roman" w:hAnsi="Times New Roman"/>
          <w:b/>
          <w:sz w:val="24"/>
          <w:szCs w:val="24"/>
        </w:rPr>
        <w:t>I</w:t>
      </w:r>
      <w:r w:rsidR="00451116" w:rsidRPr="00C2017D">
        <w:rPr>
          <w:rFonts w:ascii="Times New Roman" w:hAnsi="Times New Roman"/>
          <w:b/>
          <w:sz w:val="24"/>
          <w:szCs w:val="24"/>
        </w:rPr>
        <w:t xml:space="preserve">nformation and to </w:t>
      </w:r>
      <w:r w:rsidR="00B179C4" w:rsidRPr="00C2017D">
        <w:rPr>
          <w:rFonts w:ascii="Times New Roman" w:hAnsi="Times New Roman"/>
          <w:b/>
          <w:sz w:val="24"/>
          <w:szCs w:val="24"/>
        </w:rPr>
        <w:t>J</w:t>
      </w:r>
      <w:r w:rsidR="00451116" w:rsidRPr="00C2017D">
        <w:rPr>
          <w:rFonts w:ascii="Times New Roman" w:hAnsi="Times New Roman"/>
          <w:b/>
          <w:sz w:val="24"/>
          <w:szCs w:val="24"/>
        </w:rPr>
        <w:t>ustice</w:t>
      </w:r>
    </w:p>
    <w:p w:rsidR="00451116" w:rsidRPr="00BE5F0B" w:rsidRDefault="00451116" w:rsidP="00A63A36">
      <w:pPr>
        <w:autoSpaceDE w:val="0"/>
        <w:ind w:left="1248"/>
        <w:rPr>
          <w:rFonts w:eastAsia="PT Sans"/>
          <w:sz w:val="20"/>
          <w:lang w:val="en-US"/>
        </w:rPr>
      </w:pPr>
      <w:r w:rsidRPr="00BE5F0B">
        <w:rPr>
          <w:rFonts w:eastAsia="PT Sans"/>
          <w:sz w:val="20"/>
          <w:lang w:val="en-US"/>
        </w:rPr>
        <w:t xml:space="preserve">This means providing </w:t>
      </w:r>
      <w:ins w:id="99" w:author="yewang" w:date="2015-01-22T13:24:00Z">
        <w:r w:rsidR="00A63A36">
          <w:rPr>
            <w:rFonts w:eastAsia="PT Sans"/>
            <w:sz w:val="20"/>
            <w:lang w:val="en-US"/>
          </w:rPr>
          <w:t xml:space="preserve">individuals </w:t>
        </w:r>
      </w:ins>
      <w:del w:id="100" w:author="yewang" w:date="2015-01-22T13:23:00Z">
        <w:r w:rsidRPr="00BE5F0B" w:rsidDel="00A63A36">
          <w:rPr>
            <w:rFonts w:eastAsia="PT Sans"/>
            <w:sz w:val="20"/>
            <w:lang w:val="en-US"/>
          </w:rPr>
          <w:delText xml:space="preserve">people </w:delText>
        </w:r>
      </w:del>
      <w:ins w:id="101" w:author="yewang" w:date="2015-01-22T13:16:00Z">
        <w:r w:rsidR="00D66B3B">
          <w:rPr>
            <w:rFonts w:eastAsia="PT Sans"/>
            <w:sz w:val="20"/>
            <w:lang w:val="en-US"/>
          </w:rPr>
          <w:t xml:space="preserve">appropriate </w:t>
        </w:r>
      </w:ins>
      <w:r w:rsidRPr="00BE5F0B">
        <w:rPr>
          <w:rFonts w:eastAsia="PT Sans"/>
          <w:sz w:val="20"/>
          <w:lang w:val="en-US"/>
        </w:rPr>
        <w:t xml:space="preserve">access to information </w:t>
      </w:r>
      <w:ins w:id="102" w:author="yewang" w:date="2015-01-22T13:16:00Z">
        <w:r w:rsidR="00D66B3B">
          <w:rPr>
            <w:rFonts w:eastAsia="PT Sans"/>
            <w:sz w:val="20"/>
            <w:lang w:val="en-US"/>
          </w:rPr>
          <w:t xml:space="preserve">concerning the environment that is held by public </w:t>
        </w:r>
        <w:proofErr w:type="gramStart"/>
        <w:r w:rsidR="00D66B3B">
          <w:rPr>
            <w:rFonts w:eastAsia="PT Sans"/>
            <w:sz w:val="20"/>
            <w:lang w:val="en-US"/>
          </w:rPr>
          <w:t xml:space="preserve">authorities </w:t>
        </w:r>
      </w:ins>
      <w:proofErr w:type="gramEnd"/>
      <w:del w:id="103" w:author="yewang" w:date="2015-01-22T13:18:00Z">
        <w:r w:rsidRPr="00BE5F0B" w:rsidDel="00D66B3B">
          <w:rPr>
            <w:rFonts w:eastAsia="PT Sans"/>
            <w:sz w:val="20"/>
            <w:lang w:val="en-US"/>
          </w:rPr>
          <w:delText>and to the courts</w:delText>
        </w:r>
      </w:del>
      <w:ins w:id="104" w:author="yewang" w:date="2015-01-22T13:18:00Z">
        <w:r w:rsidR="00D66B3B">
          <w:rPr>
            <w:rFonts w:eastAsia="PT Sans"/>
            <w:sz w:val="20"/>
            <w:lang w:val="en-US"/>
          </w:rPr>
          <w:t>. Effective access to judicial and administrative proceedings, including redress and remedy, need to be provided</w:t>
        </w:r>
      </w:ins>
      <w:del w:id="105" w:author="yewang" w:date="2015-01-22T13:18:00Z">
        <w:r w:rsidRPr="00BE5F0B" w:rsidDel="00D66B3B">
          <w:rPr>
            <w:rFonts w:eastAsia="PT Sans"/>
            <w:sz w:val="20"/>
            <w:lang w:val="en-US"/>
          </w:rPr>
          <w:delText xml:space="preserve">. </w:delText>
        </w:r>
        <w:r w:rsidR="00AB2A20" w:rsidRPr="00BE5F0B" w:rsidDel="00D66B3B">
          <w:rPr>
            <w:rFonts w:eastAsia="PT Sans"/>
            <w:sz w:val="20"/>
            <w:lang w:val="en-US"/>
          </w:rPr>
          <w:delText>M</w:delText>
        </w:r>
        <w:r w:rsidRPr="00BE5F0B" w:rsidDel="00D66B3B">
          <w:rPr>
            <w:rFonts w:eastAsia="PT Sans"/>
            <w:sz w:val="20"/>
            <w:lang w:val="en-US"/>
          </w:rPr>
          <w:delText>aking a request for </w:delText>
        </w:r>
        <w:r w:rsidR="00EF4B03" w:rsidRPr="00BE5F0B" w:rsidDel="00D66B3B">
          <w:rPr>
            <w:rFonts w:eastAsia="PT Sans"/>
            <w:sz w:val="20"/>
            <w:lang w:val="en-US"/>
          </w:rPr>
          <w:delText>a</w:delText>
        </w:r>
        <w:r w:rsidRPr="00BE5F0B" w:rsidDel="00D66B3B">
          <w:rPr>
            <w:rFonts w:eastAsia="PT Sans"/>
            <w:sz w:val="20"/>
            <w:lang w:val="en-US"/>
          </w:rPr>
          <w:delText>ccess to the courts means a legal right to bring a claim</w:delText>
        </w:r>
      </w:del>
      <w:r w:rsidRPr="00BE5F0B">
        <w:rPr>
          <w:rFonts w:eastAsia="PT Sans"/>
          <w:sz w:val="20"/>
          <w:lang w:val="en-US"/>
        </w:rPr>
        <w:t>.</w:t>
      </w:r>
    </w:p>
    <w:p w:rsidR="003C098C" w:rsidRDefault="00501424" w:rsidP="003C098C">
      <w:pPr>
        <w:pStyle w:val="Body1"/>
        <w:spacing w:before="240" w:after="120" w:line="240" w:lineRule="auto"/>
        <w:ind w:firstLine="851"/>
        <w:rPr>
          <w:ins w:id="106" w:author="yewang" w:date="2015-01-22T13:09:00Z"/>
          <w:rFonts w:ascii="Times New Roman" w:hAnsi="Times New Roman"/>
          <w:b/>
          <w:bCs/>
          <w:sz w:val="24"/>
          <w:szCs w:val="24"/>
        </w:rPr>
      </w:pPr>
      <w:r w:rsidRPr="00C2017D">
        <w:rPr>
          <w:rFonts w:ascii="Times New Roman" w:hAnsi="Times New Roman"/>
          <w:b/>
          <w:bCs/>
          <w:sz w:val="24"/>
          <w:szCs w:val="24"/>
        </w:rPr>
        <w:t>7</w:t>
      </w:r>
      <w:r w:rsidR="00293CAF" w:rsidRPr="00C2017D">
        <w:rPr>
          <w:rFonts w:ascii="Times New Roman" w:hAnsi="Times New Roman"/>
          <w:b/>
          <w:bCs/>
          <w:sz w:val="24"/>
          <w:szCs w:val="24"/>
        </w:rPr>
        <w:t>.</w:t>
      </w:r>
      <w:r w:rsidR="004C1EB3" w:rsidRPr="00C2017D">
        <w:rPr>
          <w:rFonts w:ascii="Times New Roman" w:hAnsi="Times New Roman"/>
          <w:b/>
          <w:bCs/>
          <w:sz w:val="24"/>
          <w:szCs w:val="24"/>
        </w:rPr>
        <w:tab/>
      </w:r>
      <w:ins w:id="107" w:author="yewang" w:date="2015-01-22T13:09:00Z">
        <w:r w:rsidR="003C098C">
          <w:rPr>
            <w:rFonts w:ascii="Times New Roman" w:hAnsi="Times New Roman"/>
            <w:b/>
            <w:bCs/>
            <w:sz w:val="24"/>
            <w:szCs w:val="24"/>
          </w:rPr>
          <w:t>Environmental Justice</w:t>
        </w:r>
      </w:ins>
    </w:p>
    <w:commentRangeEnd w:id="90"/>
    <w:p w:rsidR="003C098C" w:rsidRPr="003C098C" w:rsidRDefault="00D66B3B" w:rsidP="003C098C">
      <w:pPr>
        <w:suppressAutoHyphens w:val="0"/>
        <w:autoSpaceDE w:val="0"/>
        <w:autoSpaceDN w:val="0"/>
        <w:adjustRightInd w:val="0"/>
        <w:ind w:left="1248"/>
        <w:rPr>
          <w:ins w:id="108" w:author="yewang" w:date="2015-01-22T13:09:00Z"/>
          <w:color w:val="000000"/>
          <w:sz w:val="20"/>
          <w:lang w:val="en-US" w:eastAsia="en-US"/>
        </w:rPr>
      </w:pPr>
      <w:ins w:id="109" w:author="yewang" w:date="2015-01-22T13:18:00Z">
        <w:r>
          <w:rPr>
            <w:rStyle w:val="CommentReference"/>
          </w:rPr>
          <w:commentReference w:id="90"/>
        </w:r>
      </w:ins>
      <w:ins w:id="110" w:author="yewang" w:date="2015-01-22T13:09:00Z">
        <w:r w:rsidR="003C098C" w:rsidRPr="003C098C">
          <w:rPr>
            <w:color w:val="000000"/>
            <w:sz w:val="20"/>
            <w:lang w:val="en-US" w:eastAsia="en-US"/>
          </w:rPr>
          <w:t xml:space="preserve">The goal of environmental justice for the fair treatment and meaningful involvement of all people regardless of race, </w:t>
        </w:r>
        <w:proofErr w:type="spellStart"/>
        <w:r w:rsidR="003C098C" w:rsidRPr="003C098C">
          <w:rPr>
            <w:color w:val="000000"/>
            <w:sz w:val="20"/>
            <w:lang w:val="en-US" w:eastAsia="en-US"/>
          </w:rPr>
          <w:t>colour</w:t>
        </w:r>
        <w:proofErr w:type="spellEnd"/>
        <w:r w:rsidR="003C098C" w:rsidRPr="003C098C">
          <w:rPr>
            <w:color w:val="000000"/>
            <w:sz w:val="20"/>
            <w:lang w:val="en-US" w:eastAsia="en-US"/>
          </w:rPr>
          <w:t xml:space="preserve">, national origin or income, with respect to the development, implementation and enforcement of environmental laws, regulations, and policies. </w:t>
        </w:r>
      </w:ins>
    </w:p>
    <w:p w:rsidR="00A762A1" w:rsidRPr="00C2017D" w:rsidRDefault="003C098C" w:rsidP="00C2017D">
      <w:pPr>
        <w:pStyle w:val="Body1"/>
        <w:spacing w:before="240" w:after="120" w:line="240" w:lineRule="auto"/>
        <w:ind w:firstLine="851"/>
        <w:rPr>
          <w:rFonts w:ascii="Times New Roman" w:hAnsi="Times New Roman"/>
          <w:b/>
          <w:bCs/>
          <w:sz w:val="24"/>
          <w:szCs w:val="24"/>
        </w:rPr>
      </w:pPr>
      <w:ins w:id="111" w:author="yewang" w:date="2015-01-22T13:09:00Z">
        <w:r>
          <w:rPr>
            <w:rFonts w:ascii="Times New Roman" w:hAnsi="Times New Roman"/>
            <w:b/>
            <w:bCs/>
            <w:sz w:val="24"/>
            <w:szCs w:val="24"/>
          </w:rPr>
          <w:t>8.</w:t>
        </w:r>
        <w:r>
          <w:rPr>
            <w:rFonts w:ascii="Times New Roman" w:hAnsi="Times New Roman"/>
            <w:b/>
            <w:bCs/>
            <w:sz w:val="24"/>
            <w:szCs w:val="24"/>
          </w:rPr>
          <w:tab/>
        </w:r>
      </w:ins>
      <w:r w:rsidR="00B179C4" w:rsidRPr="00C2017D">
        <w:rPr>
          <w:rFonts w:ascii="Times New Roman" w:hAnsi="Times New Roman"/>
          <w:b/>
          <w:sz w:val="24"/>
          <w:szCs w:val="24"/>
        </w:rPr>
        <w:t>P</w:t>
      </w:r>
      <w:r w:rsidR="00451116" w:rsidRPr="00C2017D">
        <w:rPr>
          <w:rFonts w:ascii="Times New Roman" w:hAnsi="Times New Roman"/>
          <w:b/>
          <w:sz w:val="24"/>
          <w:szCs w:val="24"/>
        </w:rPr>
        <w:t>roximity</w:t>
      </w:r>
      <w:r w:rsidR="00451116" w:rsidRPr="00C2017D">
        <w:rPr>
          <w:rFonts w:ascii="Times New Roman" w:hAnsi="Times New Roman"/>
          <w:b/>
          <w:bCs/>
          <w:sz w:val="24"/>
          <w:szCs w:val="24"/>
        </w:rPr>
        <w:t xml:space="preserve"> </w:t>
      </w:r>
      <w:ins w:id="112" w:author="yewang" w:date="2015-01-22T13:20:00Z">
        <w:r w:rsidR="00D66B3B">
          <w:rPr>
            <w:rFonts w:ascii="Times New Roman" w:hAnsi="Times New Roman"/>
            <w:b/>
            <w:bCs/>
            <w:sz w:val="24"/>
            <w:szCs w:val="24"/>
          </w:rPr>
          <w:t>/ Least transboundary movement</w:t>
        </w:r>
      </w:ins>
    </w:p>
    <w:p w:rsidR="003C098C" w:rsidRDefault="00A762A1" w:rsidP="003C098C">
      <w:pPr>
        <w:ind w:left="1248"/>
        <w:rPr>
          <w:ins w:id="113" w:author="yewang" w:date="2015-01-22T13:11:00Z"/>
          <w:rStyle w:val="A2"/>
          <w:rFonts w:ascii="Times New Roman" w:hAnsi="Times New Roman" w:cs="Times New Roman"/>
          <w:color w:val="auto"/>
          <w:lang w:val="en-US"/>
        </w:rPr>
      </w:pPr>
      <w:r w:rsidRPr="00BE5F0B">
        <w:rPr>
          <w:rStyle w:val="A2"/>
          <w:rFonts w:ascii="Times New Roman" w:hAnsi="Times New Roman" w:cs="Times New Roman"/>
          <w:color w:val="auto"/>
          <w:lang w:val="en-US"/>
        </w:rPr>
        <w:t>W</w:t>
      </w:r>
      <w:r w:rsidR="00451116" w:rsidRPr="00BE5F0B">
        <w:rPr>
          <w:rStyle w:val="A2"/>
          <w:rFonts w:ascii="Times New Roman" w:hAnsi="Times New Roman" w:cs="Times New Roman"/>
          <w:color w:val="auto"/>
          <w:lang w:val="en-US"/>
        </w:rPr>
        <w:t xml:space="preserve">aste </w:t>
      </w:r>
      <w:r w:rsidR="00451116" w:rsidRPr="00BE5F0B">
        <w:rPr>
          <w:rFonts w:eastAsia="PT Sans"/>
          <w:sz w:val="20"/>
        </w:rPr>
        <w:t>should</w:t>
      </w:r>
      <w:r w:rsidR="00451116" w:rsidRPr="00BE5F0B">
        <w:rPr>
          <w:rStyle w:val="A2"/>
          <w:rFonts w:ascii="Times New Roman" w:hAnsi="Times New Roman" w:cs="Times New Roman"/>
          <w:color w:val="auto"/>
          <w:lang w:val="en-US"/>
        </w:rPr>
        <w:t xml:space="preserve"> be treated or disposed of as near as possible to the point where it </w:t>
      </w:r>
      <w:r w:rsidRPr="00BE5F0B">
        <w:rPr>
          <w:rStyle w:val="A2"/>
          <w:rFonts w:ascii="Times New Roman" w:hAnsi="Times New Roman" w:cs="Times New Roman"/>
          <w:color w:val="auto"/>
          <w:lang w:val="en-US"/>
        </w:rPr>
        <w:t>is generated</w:t>
      </w:r>
      <w:r w:rsidR="00451116" w:rsidRPr="00BE5F0B">
        <w:rPr>
          <w:rStyle w:val="A2"/>
          <w:rFonts w:ascii="Times New Roman" w:hAnsi="Times New Roman" w:cs="Times New Roman"/>
          <w:color w:val="auto"/>
          <w:lang w:val="en-US"/>
        </w:rPr>
        <w:t xml:space="preserve">. </w:t>
      </w:r>
      <w:ins w:id="114" w:author="yewang" w:date="2015-01-22T13:10:00Z">
        <w:r w:rsidR="003C098C">
          <w:rPr>
            <w:rStyle w:val="A2"/>
            <w:rFonts w:ascii="Times New Roman" w:hAnsi="Times New Roman" w:cs="Times New Roman"/>
            <w:color w:val="auto"/>
            <w:lang w:val="en-US"/>
          </w:rPr>
          <w:t>This principle is derived from</w:t>
        </w:r>
      </w:ins>
      <w:ins w:id="115" w:author="yewang" w:date="2015-01-22T13:19:00Z">
        <w:r w:rsidR="00D66B3B">
          <w:rPr>
            <w:rStyle w:val="A2"/>
            <w:rFonts w:ascii="Times New Roman" w:hAnsi="Times New Roman" w:cs="Times New Roman"/>
            <w:color w:val="auto"/>
            <w:lang w:val="en-US"/>
          </w:rPr>
          <w:t>:</w:t>
        </w:r>
      </w:ins>
      <w:ins w:id="116" w:author="yewang" w:date="2015-01-22T13:10:00Z">
        <w:r w:rsidR="003C098C">
          <w:rPr>
            <w:rStyle w:val="A2"/>
            <w:rFonts w:ascii="Times New Roman" w:hAnsi="Times New Roman" w:cs="Times New Roman"/>
            <w:color w:val="auto"/>
            <w:lang w:val="en-US"/>
          </w:rPr>
          <w:t xml:space="preserve"> </w:t>
        </w:r>
      </w:ins>
    </w:p>
    <w:p w:rsidR="003C098C" w:rsidRPr="00063A29" w:rsidRDefault="003C098C" w:rsidP="00063A29">
      <w:pPr>
        <w:pStyle w:val="ListParagraph"/>
        <w:numPr>
          <w:ilvl w:val="0"/>
          <w:numId w:val="19"/>
        </w:numPr>
        <w:rPr>
          <w:ins w:id="117" w:author="yewang" w:date="2015-01-22T13:11:00Z"/>
          <w:color w:val="000000"/>
          <w:sz w:val="20"/>
          <w:lang w:val="en-US" w:eastAsia="en-US"/>
        </w:rPr>
      </w:pPr>
      <w:ins w:id="118" w:author="yewang" w:date="2015-01-22T13:10:00Z">
        <w:r w:rsidRPr="00063A29">
          <w:rPr>
            <w:color w:val="000000"/>
            <w:sz w:val="20"/>
            <w:lang w:val="en-US" w:eastAsia="en-US"/>
          </w:rPr>
          <w:t xml:space="preserve">Article 4, paragraph 2 (b) of the Basel Convention, which states that each Party shall take appropriate measures to ensure the availability of adequate disposal facilities, for the environmentally sound management of hazardous wastes and other wastes, that shall be located, to the extent possible, within it, whatever the place of their disposal; and </w:t>
        </w:r>
      </w:ins>
    </w:p>
    <w:p w:rsidR="003C098C" w:rsidRPr="00063A29" w:rsidRDefault="003C098C" w:rsidP="00063A29">
      <w:pPr>
        <w:pStyle w:val="ListParagraph"/>
        <w:numPr>
          <w:ilvl w:val="0"/>
          <w:numId w:val="19"/>
        </w:numPr>
        <w:rPr>
          <w:ins w:id="119" w:author="yewang" w:date="2015-01-22T13:10:00Z"/>
          <w:color w:val="000000"/>
          <w:sz w:val="20"/>
          <w:lang w:val="en-US" w:eastAsia="en-US"/>
        </w:rPr>
      </w:pPr>
      <w:ins w:id="120" w:author="yewang" w:date="2015-01-22T13:10:00Z">
        <w:r w:rsidRPr="00063A29">
          <w:rPr>
            <w:color w:val="000000"/>
            <w:sz w:val="20"/>
            <w:lang w:val="en-US" w:eastAsia="en-US"/>
          </w:rPr>
          <w:t xml:space="preserve">Article 4, paragraph 2 (d), which states that each party shall take appropriate measures to ensure that the transboundary movement of hazardous wastes and other wastes is reduced to a minimum </w:t>
        </w:r>
        <w:commentRangeStart w:id="121"/>
        <w:r w:rsidRPr="00063A29">
          <w:rPr>
            <w:color w:val="000000"/>
            <w:sz w:val="20"/>
            <w:lang w:val="en-US" w:eastAsia="en-US"/>
          </w:rPr>
          <w:t>consistent</w:t>
        </w:r>
      </w:ins>
      <w:commentRangeEnd w:id="121"/>
      <w:ins w:id="122" w:author="yewang" w:date="2015-01-22T13:11:00Z">
        <w:r>
          <w:rPr>
            <w:rStyle w:val="CommentReference"/>
          </w:rPr>
          <w:commentReference w:id="121"/>
        </w:r>
      </w:ins>
      <w:ins w:id="123" w:author="yewang" w:date="2015-01-22T13:10:00Z">
        <w:r w:rsidRPr="00063A29">
          <w:rPr>
            <w:color w:val="000000"/>
            <w:sz w:val="20"/>
            <w:lang w:val="en-US" w:eastAsia="en-US"/>
          </w:rPr>
          <w:t xml:space="preserve"> with the environmentally sound and efficient management of such wastes and is conducted in a manner which will protect human health and the environment against the adverse effects which may result from such movement</w:t>
        </w:r>
      </w:ins>
      <w:ins w:id="124" w:author="yewang" w:date="2015-01-22T13:19:00Z">
        <w:r w:rsidR="00D66B3B" w:rsidRPr="00063A29">
          <w:rPr>
            <w:color w:val="000000"/>
            <w:sz w:val="20"/>
            <w:lang w:val="en-US" w:eastAsia="en-US"/>
          </w:rPr>
          <w:t>.</w:t>
        </w:r>
      </w:ins>
      <w:ins w:id="125" w:author="yewang" w:date="2015-01-22T13:10:00Z">
        <w:r w:rsidRPr="00063A29">
          <w:rPr>
            <w:color w:val="000000"/>
            <w:sz w:val="20"/>
            <w:lang w:val="en-US" w:eastAsia="en-US"/>
          </w:rPr>
          <w:t xml:space="preserve"> </w:t>
        </w:r>
      </w:ins>
    </w:p>
    <w:p w:rsidR="00D66B3B" w:rsidRDefault="00501424" w:rsidP="00D66B3B">
      <w:pPr>
        <w:pStyle w:val="Body1"/>
        <w:spacing w:before="240" w:after="120" w:line="240" w:lineRule="auto"/>
        <w:ind w:firstLine="851"/>
        <w:rPr>
          <w:ins w:id="126" w:author="yewang" w:date="2015-01-22T13:20:00Z"/>
          <w:rFonts w:ascii="Times New Roman" w:hAnsi="Times New Roman"/>
          <w:b/>
          <w:bCs/>
          <w:sz w:val="24"/>
          <w:szCs w:val="24"/>
        </w:rPr>
      </w:pPr>
      <w:del w:id="127" w:author="yewang" w:date="2015-01-22T13:24:00Z">
        <w:r w:rsidRPr="00C2017D" w:rsidDel="00A63A36">
          <w:rPr>
            <w:rFonts w:ascii="Times New Roman" w:hAnsi="Times New Roman"/>
            <w:b/>
            <w:bCs/>
            <w:sz w:val="24"/>
            <w:szCs w:val="24"/>
          </w:rPr>
          <w:delText>8</w:delText>
        </w:r>
      </w:del>
      <w:ins w:id="128" w:author="yewang" w:date="2015-01-22T13:24:00Z">
        <w:r w:rsidR="00A63A36">
          <w:rPr>
            <w:rFonts w:ascii="Times New Roman" w:hAnsi="Times New Roman"/>
            <w:b/>
            <w:bCs/>
            <w:sz w:val="24"/>
            <w:szCs w:val="24"/>
          </w:rPr>
          <w:t>9</w:t>
        </w:r>
      </w:ins>
      <w:r w:rsidR="00293CAF" w:rsidRPr="00C2017D">
        <w:rPr>
          <w:rFonts w:ascii="Times New Roman" w:hAnsi="Times New Roman"/>
          <w:b/>
          <w:bCs/>
          <w:sz w:val="24"/>
          <w:szCs w:val="24"/>
        </w:rPr>
        <w:t>.</w:t>
      </w:r>
      <w:r w:rsidR="00BE5F0B" w:rsidRPr="00C2017D">
        <w:rPr>
          <w:rFonts w:ascii="Times New Roman" w:hAnsi="Times New Roman"/>
          <w:b/>
          <w:bCs/>
          <w:sz w:val="24"/>
          <w:szCs w:val="24"/>
        </w:rPr>
        <w:tab/>
      </w:r>
      <w:del w:id="129" w:author="yewang" w:date="2015-01-22T13:20:00Z">
        <w:r w:rsidR="00451116" w:rsidRPr="00C2017D" w:rsidDel="00D66B3B">
          <w:rPr>
            <w:rFonts w:ascii="Times New Roman" w:hAnsi="Times New Roman"/>
            <w:b/>
            <w:bCs/>
            <w:sz w:val="24"/>
            <w:szCs w:val="24"/>
          </w:rPr>
          <w:delText xml:space="preserve">The </w:delText>
        </w:r>
      </w:del>
      <w:ins w:id="130" w:author="yewang" w:date="2015-01-22T13:20:00Z">
        <w:r w:rsidR="00D66B3B">
          <w:rPr>
            <w:rFonts w:ascii="Times New Roman" w:hAnsi="Times New Roman"/>
            <w:b/>
            <w:bCs/>
            <w:sz w:val="24"/>
            <w:szCs w:val="24"/>
          </w:rPr>
          <w:t>Responsibility for ESM</w:t>
        </w:r>
      </w:ins>
    </w:p>
    <w:p w:rsidR="00D66B3B" w:rsidRPr="00D66B3B" w:rsidRDefault="00D66B3B" w:rsidP="00063A29">
      <w:pPr>
        <w:suppressAutoHyphens w:val="0"/>
        <w:autoSpaceDE w:val="0"/>
        <w:autoSpaceDN w:val="0"/>
        <w:adjustRightInd w:val="0"/>
        <w:ind w:left="1248"/>
        <w:rPr>
          <w:ins w:id="131" w:author="yewang" w:date="2015-01-22T13:20:00Z"/>
          <w:color w:val="000000"/>
          <w:sz w:val="20"/>
          <w:lang w:val="en-US" w:eastAsia="en-US"/>
        </w:rPr>
      </w:pPr>
      <w:ins w:id="132" w:author="yewang" w:date="2015-01-22T13:20:00Z">
        <w:r w:rsidRPr="00D66B3B">
          <w:rPr>
            <w:color w:val="000000"/>
            <w:sz w:val="20"/>
            <w:lang w:val="en-US" w:eastAsia="en-US"/>
          </w:rPr>
          <w:t>The principle of responsibility for ESM of hazardous waste generated within a State cannot be transferred to another State, based on Article 4, paragraph 10 of the Basel Convention</w:t>
        </w:r>
        <w:r>
          <w:rPr>
            <w:color w:val="000000"/>
            <w:sz w:val="20"/>
            <w:lang w:val="en-US" w:eastAsia="en-US"/>
          </w:rPr>
          <w:t>.</w:t>
        </w:r>
        <w:r>
          <w:rPr>
            <w:rStyle w:val="CommentReference"/>
          </w:rPr>
          <w:commentReference w:id="133"/>
        </w:r>
      </w:ins>
    </w:p>
    <w:p w:rsidR="00A762A1" w:rsidRPr="00C2017D" w:rsidRDefault="00A63A36" w:rsidP="00A63A36">
      <w:pPr>
        <w:pStyle w:val="Body1"/>
        <w:spacing w:before="240" w:after="120" w:line="240" w:lineRule="auto"/>
        <w:ind w:firstLine="851"/>
        <w:rPr>
          <w:rFonts w:ascii="Times New Roman" w:hAnsi="Times New Roman"/>
          <w:b/>
          <w:bCs/>
          <w:sz w:val="24"/>
          <w:szCs w:val="24"/>
        </w:rPr>
      </w:pPr>
      <w:ins w:id="134" w:author="yewang" w:date="2015-01-22T13:25:00Z">
        <w:r>
          <w:rPr>
            <w:rFonts w:ascii="Times New Roman" w:hAnsi="Times New Roman"/>
            <w:b/>
            <w:bCs/>
            <w:sz w:val="24"/>
            <w:szCs w:val="24"/>
          </w:rPr>
          <w:t>10.</w:t>
        </w:r>
        <w:r>
          <w:rPr>
            <w:rFonts w:ascii="Times New Roman" w:hAnsi="Times New Roman"/>
            <w:b/>
            <w:bCs/>
            <w:sz w:val="24"/>
            <w:szCs w:val="24"/>
          </w:rPr>
          <w:tab/>
        </w:r>
      </w:ins>
      <w:r w:rsidR="00B179C4" w:rsidRPr="00C2017D">
        <w:rPr>
          <w:rFonts w:ascii="Times New Roman" w:hAnsi="Times New Roman"/>
          <w:b/>
          <w:bCs/>
          <w:sz w:val="24"/>
          <w:szCs w:val="24"/>
        </w:rPr>
        <w:t>W</w:t>
      </w:r>
      <w:r w:rsidR="00451116" w:rsidRPr="00C2017D">
        <w:rPr>
          <w:rFonts w:ascii="Times New Roman" w:hAnsi="Times New Roman"/>
          <w:b/>
          <w:bCs/>
          <w:sz w:val="24"/>
          <w:szCs w:val="24"/>
        </w:rPr>
        <w:t xml:space="preserve">aste </w:t>
      </w:r>
      <w:ins w:id="135" w:author="yewang" w:date="2015-01-22T13:25:00Z">
        <w:r>
          <w:rPr>
            <w:rFonts w:ascii="Times New Roman" w:hAnsi="Times New Roman"/>
            <w:b/>
            <w:bCs/>
            <w:sz w:val="24"/>
            <w:szCs w:val="24"/>
          </w:rPr>
          <w:t xml:space="preserve">Management </w:t>
        </w:r>
      </w:ins>
      <w:r w:rsidR="00B179C4" w:rsidRPr="00C2017D">
        <w:rPr>
          <w:rFonts w:ascii="Times New Roman" w:hAnsi="Times New Roman"/>
          <w:b/>
          <w:sz w:val="24"/>
          <w:szCs w:val="24"/>
        </w:rPr>
        <w:t>H</w:t>
      </w:r>
      <w:r w:rsidR="00451116" w:rsidRPr="00C2017D">
        <w:rPr>
          <w:rFonts w:ascii="Times New Roman" w:hAnsi="Times New Roman"/>
          <w:b/>
          <w:sz w:val="24"/>
          <w:szCs w:val="24"/>
        </w:rPr>
        <w:t>ierarchy</w:t>
      </w:r>
      <w:r w:rsidR="00451116" w:rsidRPr="00C2017D">
        <w:rPr>
          <w:rFonts w:ascii="Times New Roman" w:hAnsi="Times New Roman"/>
          <w:b/>
          <w:bCs/>
          <w:sz w:val="24"/>
          <w:szCs w:val="24"/>
        </w:rPr>
        <w:t xml:space="preserve"> </w:t>
      </w:r>
    </w:p>
    <w:p w:rsidR="00BF3643" w:rsidRDefault="00451116" w:rsidP="0029186B">
      <w:pPr>
        <w:ind w:left="1248"/>
        <w:rPr>
          <w:ins w:id="136" w:author="yewang" w:date="2015-01-21T14:44:00Z"/>
          <w:rStyle w:val="A2"/>
          <w:rFonts w:ascii="Times New Roman" w:hAnsi="Times New Roman" w:cs="Times New Roman"/>
          <w:color w:val="auto"/>
          <w:lang w:val="en-US"/>
        </w:rPr>
      </w:pPr>
      <w:r w:rsidRPr="00C2017D">
        <w:rPr>
          <w:rStyle w:val="A2"/>
          <w:rFonts w:ascii="Times New Roman" w:hAnsi="Times New Roman" w:cs="Times New Roman"/>
          <w:color w:val="auto"/>
          <w:lang w:val="en-US"/>
        </w:rPr>
        <w:t xml:space="preserve">This principle </w:t>
      </w:r>
      <w:r w:rsidRPr="00C2017D">
        <w:rPr>
          <w:rFonts w:eastAsia="PT Sans"/>
          <w:sz w:val="20"/>
        </w:rPr>
        <w:t>provides</w:t>
      </w:r>
      <w:r w:rsidRPr="00C2017D">
        <w:rPr>
          <w:rStyle w:val="A2"/>
          <w:rFonts w:ascii="Times New Roman" w:hAnsi="Times New Roman" w:cs="Times New Roman"/>
          <w:color w:val="auto"/>
          <w:lang w:val="en-US"/>
        </w:rPr>
        <w:t xml:space="preserve"> a framework for waste disposal practices</w:t>
      </w:r>
      <w:r w:rsidR="00A762A1" w:rsidRPr="00C2017D">
        <w:rPr>
          <w:rStyle w:val="A2"/>
          <w:rFonts w:ascii="Times New Roman" w:hAnsi="Times New Roman" w:cs="Times New Roman"/>
          <w:color w:val="auto"/>
          <w:lang w:val="en-US"/>
        </w:rPr>
        <w:t xml:space="preserve">. </w:t>
      </w:r>
      <w:ins w:id="137" w:author="yewang" w:date="2015-01-22T13:25:00Z">
        <w:r w:rsidR="0029186B">
          <w:rPr>
            <w:sz w:val="20"/>
          </w:rPr>
          <w:t>S</w:t>
        </w:r>
      </w:ins>
      <w:ins w:id="138" w:author="yewang" w:date="2015-01-21T14:36:00Z">
        <w:r w:rsidR="00AF3F58">
          <w:rPr>
            <w:sz w:val="20"/>
          </w:rPr>
          <w:t xml:space="preserve">takeholders should respect the waste management hierarchy (prevention, minimization, reuse, recycling, other types of recovery, including energy recovery, and final disposal). </w:t>
        </w:r>
        <w:r w:rsidR="00AF3F58" w:rsidRPr="00C2017D">
          <w:rPr>
            <w:rStyle w:val="A2"/>
            <w:rFonts w:ascii="Times New Roman" w:hAnsi="Times New Roman" w:cs="Times New Roman"/>
            <w:color w:val="auto"/>
            <w:lang w:val="en-US"/>
          </w:rPr>
          <w:t xml:space="preserve"> </w:t>
        </w:r>
      </w:ins>
    </w:p>
    <w:p w:rsidR="00BF3643" w:rsidRDefault="00A762A1" w:rsidP="00BF3643">
      <w:pPr>
        <w:ind w:left="1248"/>
        <w:rPr>
          <w:ins w:id="139" w:author="yewang" w:date="2015-01-21T14:44:00Z"/>
          <w:rStyle w:val="A2"/>
          <w:rFonts w:ascii="Times New Roman" w:hAnsi="Times New Roman" w:cs="Times New Roman"/>
          <w:color w:val="auto"/>
          <w:lang w:val="en-US"/>
        </w:rPr>
      </w:pPr>
      <w:del w:id="140" w:author="yewang" w:date="2015-01-21T14:47:00Z">
        <w:r w:rsidRPr="00C2017D" w:rsidDel="00BF3643">
          <w:rPr>
            <w:rStyle w:val="A2"/>
            <w:rFonts w:ascii="Times New Roman" w:hAnsi="Times New Roman" w:cs="Times New Roman"/>
            <w:color w:val="auto"/>
            <w:lang w:val="en-US"/>
          </w:rPr>
          <w:delText>The waste management hierarchy is recognized in the Strategic Framework for the implementation of the Basel Convention for 2012-2021</w:delText>
        </w:r>
        <w:r w:rsidRPr="00C2017D" w:rsidDel="00BF3643">
          <w:rPr>
            <w:rStyle w:val="FootnoteReference"/>
            <w:rFonts w:eastAsia="Swis721 BT"/>
            <w:sz w:val="20"/>
            <w:lang w:val="en-US"/>
          </w:rPr>
          <w:footnoteReference w:id="5"/>
        </w:r>
        <w:r w:rsidR="00451116" w:rsidRPr="00C2017D" w:rsidDel="00BF3643">
          <w:rPr>
            <w:rStyle w:val="A2"/>
            <w:rFonts w:ascii="Times New Roman" w:hAnsi="Times New Roman" w:cs="Times New Roman"/>
            <w:color w:val="auto"/>
            <w:lang w:val="en-US"/>
          </w:rPr>
          <w:delText xml:space="preserve">. </w:delText>
        </w:r>
      </w:del>
    </w:p>
    <w:p w:rsidR="00A762A1" w:rsidRPr="00C2017D" w:rsidRDefault="00AF3F58" w:rsidP="00BF3643">
      <w:pPr>
        <w:ind w:left="1248"/>
        <w:rPr>
          <w:rStyle w:val="A2"/>
          <w:rFonts w:ascii="Times New Roman" w:hAnsi="Times New Roman" w:cs="Times New Roman"/>
          <w:color w:val="auto"/>
          <w:lang w:val="en-US"/>
        </w:rPr>
      </w:pPr>
      <w:ins w:id="149" w:author="yewang" w:date="2015-01-21T14:43:00Z">
        <w:r>
          <w:rPr>
            <w:rStyle w:val="A2"/>
            <w:rFonts w:ascii="Times New Roman" w:hAnsi="Times New Roman" w:cs="Times New Roman"/>
            <w:color w:val="auto"/>
            <w:lang w:val="en-US"/>
          </w:rPr>
          <w:t xml:space="preserve">The </w:t>
        </w:r>
      </w:ins>
      <w:ins w:id="150" w:author="yewang" w:date="2015-01-21T14:44:00Z">
        <w:r w:rsidR="00BF3643" w:rsidRPr="00C2017D">
          <w:rPr>
            <w:rStyle w:val="A2"/>
            <w:rFonts w:ascii="Times New Roman" w:hAnsi="Times New Roman" w:cs="Times New Roman"/>
            <w:color w:val="auto"/>
            <w:lang w:val="en-US"/>
          </w:rPr>
          <w:t>Strategic Framework for the implementation of the Basel Convention for 2012-2021</w:t>
        </w:r>
      </w:ins>
      <w:ins w:id="151" w:author="yewang" w:date="2015-01-21T14:46:00Z">
        <w:r w:rsidR="00BF3643" w:rsidRPr="00C2017D">
          <w:rPr>
            <w:rStyle w:val="FootnoteReference"/>
            <w:rFonts w:eastAsia="Swis721 BT"/>
            <w:sz w:val="20"/>
            <w:lang w:val="en-US"/>
          </w:rPr>
          <w:footnoteReference w:id="6"/>
        </w:r>
      </w:ins>
      <w:ins w:id="154" w:author="yewang" w:date="2015-01-21T14:44:00Z">
        <w:r w:rsidR="00BF3643">
          <w:rPr>
            <w:rStyle w:val="A2"/>
            <w:rFonts w:ascii="Times New Roman" w:hAnsi="Times New Roman" w:cs="Times New Roman"/>
            <w:color w:val="auto"/>
            <w:lang w:val="en-US"/>
          </w:rPr>
          <w:t xml:space="preserve"> </w:t>
        </w:r>
      </w:ins>
      <w:ins w:id="155" w:author="yewang" w:date="2015-01-21T14:43:00Z">
        <w:r>
          <w:rPr>
            <w:rStyle w:val="A2"/>
            <w:rFonts w:ascii="Times New Roman" w:hAnsi="Times New Roman" w:cs="Times New Roman"/>
            <w:color w:val="auto"/>
            <w:lang w:val="en-US"/>
          </w:rPr>
          <w:t>recogni</w:t>
        </w:r>
      </w:ins>
      <w:ins w:id="156" w:author="yewang" w:date="2015-01-21T14:44:00Z">
        <w:r w:rsidR="00BF3643">
          <w:rPr>
            <w:rStyle w:val="A2"/>
            <w:rFonts w:ascii="Times New Roman" w:hAnsi="Times New Roman" w:cs="Times New Roman"/>
            <w:color w:val="auto"/>
            <w:lang w:val="en-US"/>
          </w:rPr>
          <w:t>z</w:t>
        </w:r>
      </w:ins>
      <w:ins w:id="157" w:author="yewang" w:date="2015-01-21T14:43:00Z">
        <w:r>
          <w:rPr>
            <w:rStyle w:val="A2"/>
            <w:rFonts w:ascii="Times New Roman" w:hAnsi="Times New Roman" w:cs="Times New Roman"/>
            <w:color w:val="auto"/>
            <w:lang w:val="en-US"/>
          </w:rPr>
          <w:t xml:space="preserve">es the waste management hierarchy </w:t>
        </w:r>
        <w:r w:rsidRPr="00AF3F58">
          <w:rPr>
            <w:rStyle w:val="A2"/>
            <w:rFonts w:ascii="Times New Roman" w:hAnsi="Times New Roman" w:cs="Times New Roman"/>
            <w:color w:val="auto"/>
            <w:lang w:val="en-US"/>
          </w:rPr>
          <w:t xml:space="preserve">and, in </w:t>
        </w:r>
        <w:r>
          <w:rPr>
            <w:rStyle w:val="A2"/>
            <w:rFonts w:ascii="Times New Roman" w:hAnsi="Times New Roman" w:cs="Times New Roman"/>
            <w:color w:val="auto"/>
            <w:lang w:val="en-US"/>
          </w:rPr>
          <w:t>applying this hierarchy</w:t>
        </w:r>
        <w:r w:rsidRPr="00AF3F58">
          <w:rPr>
            <w:rStyle w:val="A2"/>
            <w:rFonts w:ascii="Times New Roman" w:hAnsi="Times New Roman" w:cs="Times New Roman"/>
            <w:color w:val="auto"/>
            <w:lang w:val="en-US"/>
          </w:rPr>
          <w:t>,</w:t>
        </w:r>
        <w:r>
          <w:rPr>
            <w:rStyle w:val="A2"/>
            <w:rFonts w:ascii="Times New Roman" w:hAnsi="Times New Roman" w:cs="Times New Roman"/>
            <w:color w:val="auto"/>
            <w:lang w:val="en-US"/>
          </w:rPr>
          <w:t xml:space="preserve"> </w:t>
        </w:r>
        <w:r w:rsidRPr="00AF3F58">
          <w:rPr>
            <w:rStyle w:val="A2"/>
            <w:rFonts w:ascii="Times New Roman" w:hAnsi="Times New Roman" w:cs="Times New Roman"/>
            <w:color w:val="auto"/>
            <w:lang w:val="en-US"/>
          </w:rPr>
          <w:t>encourage</w:t>
        </w:r>
        <w:r>
          <w:rPr>
            <w:rStyle w:val="A2"/>
            <w:rFonts w:ascii="Times New Roman" w:hAnsi="Times New Roman" w:cs="Times New Roman"/>
            <w:color w:val="auto"/>
            <w:lang w:val="en-US"/>
          </w:rPr>
          <w:t>s</w:t>
        </w:r>
        <w:r w:rsidRPr="00AF3F58">
          <w:rPr>
            <w:rStyle w:val="A2"/>
            <w:rFonts w:ascii="Times New Roman" w:hAnsi="Times New Roman" w:cs="Times New Roman"/>
            <w:color w:val="auto"/>
            <w:lang w:val="en-US"/>
          </w:rPr>
          <w:t xml:space="preserve"> treatment options that deliver the best overall environmental outcome, taking into</w:t>
        </w:r>
      </w:ins>
      <w:ins w:id="158" w:author="yewang" w:date="2015-01-21T14:44:00Z">
        <w:r>
          <w:rPr>
            <w:rStyle w:val="A2"/>
            <w:rFonts w:ascii="Times New Roman" w:hAnsi="Times New Roman" w:cs="Times New Roman"/>
            <w:color w:val="auto"/>
            <w:lang w:val="en-US"/>
          </w:rPr>
          <w:t xml:space="preserve"> </w:t>
        </w:r>
      </w:ins>
      <w:ins w:id="159" w:author="yewang" w:date="2015-01-21T14:43:00Z">
        <w:r w:rsidRPr="00AF3F58">
          <w:rPr>
            <w:rStyle w:val="A2"/>
            <w:rFonts w:ascii="Times New Roman" w:hAnsi="Times New Roman" w:cs="Times New Roman"/>
            <w:color w:val="auto"/>
            <w:lang w:val="en-US"/>
          </w:rPr>
          <w:t>account life-cycle thinking</w:t>
        </w:r>
      </w:ins>
      <w:ins w:id="160" w:author="yewang" w:date="2015-01-21T14:46:00Z">
        <w:r w:rsidR="00BF3643" w:rsidRPr="00C2017D">
          <w:rPr>
            <w:rStyle w:val="A2"/>
            <w:rFonts w:ascii="Times New Roman" w:hAnsi="Times New Roman" w:cs="Times New Roman"/>
            <w:color w:val="auto"/>
            <w:lang w:val="en-US"/>
          </w:rPr>
          <w:t>.</w:t>
        </w:r>
      </w:ins>
    </w:p>
    <w:p w:rsidR="00A762A1" w:rsidRPr="00C2017D" w:rsidDel="00AF3F58" w:rsidRDefault="00435EBC" w:rsidP="00BE5F0B">
      <w:pPr>
        <w:autoSpaceDE w:val="0"/>
        <w:spacing w:after="120"/>
        <w:ind w:left="1248"/>
        <w:rPr>
          <w:del w:id="161" w:author="yewang" w:date="2015-01-21T14:39:00Z"/>
          <w:rStyle w:val="A2"/>
          <w:rFonts w:ascii="Times New Roman" w:hAnsi="Times New Roman" w:cs="Times New Roman"/>
          <w:color w:val="auto"/>
          <w:lang w:val="en-US"/>
        </w:rPr>
      </w:pPr>
      <w:del w:id="162" w:author="yewang" w:date="2015-01-21T14:39:00Z">
        <w:r w:rsidRPr="00C2017D" w:rsidDel="00AF3F58">
          <w:rPr>
            <w:rFonts w:eastAsia="PT Sans"/>
            <w:sz w:val="20"/>
          </w:rPr>
          <w:delText>Graduality</w:delText>
        </w:r>
      </w:del>
    </w:p>
    <w:p w:rsidR="00435EBC" w:rsidRPr="00C2017D" w:rsidDel="00BF3643" w:rsidRDefault="00435EBC" w:rsidP="004C1EB3">
      <w:pPr>
        <w:autoSpaceDE w:val="0"/>
        <w:ind w:left="1248"/>
        <w:rPr>
          <w:del w:id="163" w:author="yewang" w:date="2015-01-21T14:47:00Z"/>
          <w:rStyle w:val="A2"/>
          <w:rFonts w:ascii="Times New Roman" w:hAnsi="Times New Roman" w:cs="Times New Roman"/>
          <w:color w:val="auto"/>
        </w:rPr>
      </w:pPr>
      <w:del w:id="164" w:author="yewang" w:date="2015-01-21T14:47:00Z">
        <w:r w:rsidRPr="00C2017D" w:rsidDel="00BF3643">
          <w:rPr>
            <w:rStyle w:val="A2"/>
            <w:rFonts w:ascii="Times New Roman" w:hAnsi="Times New Roman" w:cs="Times New Roman"/>
            <w:color w:val="auto"/>
          </w:rPr>
          <w:delText>Cradle to grave / cradle to cradle</w:delText>
        </w:r>
      </w:del>
    </w:p>
    <w:p w:rsidR="00451116" w:rsidRPr="00BE5F0B" w:rsidRDefault="00451116" w:rsidP="00C2017D">
      <w:pPr>
        <w:pStyle w:val="Body1"/>
        <w:spacing w:before="240" w:after="0" w:line="240" w:lineRule="auto"/>
        <w:ind w:firstLine="680"/>
        <w:rPr>
          <w:rFonts w:ascii="Times New Roman" w:hAnsi="Times New Roman"/>
          <w:b/>
          <w:sz w:val="28"/>
          <w:szCs w:val="28"/>
        </w:rPr>
      </w:pPr>
      <w:r w:rsidRPr="00BE5F0B">
        <w:rPr>
          <w:rFonts w:ascii="Times New Roman" w:hAnsi="Times New Roman"/>
          <w:b/>
          <w:sz w:val="28"/>
          <w:szCs w:val="28"/>
        </w:rPr>
        <w:t>II</w:t>
      </w:r>
      <w:r w:rsidR="00927BAA" w:rsidRPr="00BE5F0B">
        <w:rPr>
          <w:rFonts w:ascii="Times New Roman" w:hAnsi="Times New Roman"/>
          <w:b/>
          <w:sz w:val="28"/>
          <w:szCs w:val="28"/>
        </w:rPr>
        <w:t>I</w:t>
      </w:r>
      <w:r w:rsidRPr="00BE5F0B">
        <w:rPr>
          <w:rFonts w:ascii="Times New Roman" w:hAnsi="Times New Roman"/>
          <w:b/>
          <w:sz w:val="28"/>
          <w:szCs w:val="28"/>
        </w:rPr>
        <w:t>.</w:t>
      </w:r>
      <w:r w:rsidRPr="00BE5F0B">
        <w:rPr>
          <w:rFonts w:ascii="Times New Roman" w:hAnsi="Times New Roman"/>
          <w:b/>
          <w:sz w:val="28"/>
          <w:szCs w:val="28"/>
        </w:rPr>
        <w:tab/>
        <w:t>Definitions</w:t>
      </w:r>
    </w:p>
    <w:p w:rsidR="00451116" w:rsidRPr="00BE5F0B" w:rsidRDefault="00451116" w:rsidP="00BE5F0B">
      <w:pPr>
        <w:pStyle w:val="Body1"/>
        <w:spacing w:before="120" w:after="120" w:line="240" w:lineRule="auto"/>
        <w:ind w:left="624" w:firstLine="624"/>
        <w:rPr>
          <w:rFonts w:ascii="Times New Roman" w:hAnsi="Times New Roman"/>
          <w:sz w:val="20"/>
        </w:rPr>
      </w:pPr>
      <w:r w:rsidRPr="00BE5F0B">
        <w:rPr>
          <w:rFonts w:ascii="Times New Roman" w:hAnsi="Times New Roman"/>
          <w:sz w:val="20"/>
        </w:rPr>
        <w:t>Please consult the Terminology Manual.</w:t>
      </w:r>
    </w:p>
    <w:p w:rsidR="00451116" w:rsidRPr="00BE5F0B" w:rsidRDefault="00451116" w:rsidP="00C2017D">
      <w:pPr>
        <w:pStyle w:val="Body1"/>
        <w:spacing w:before="240" w:after="120" w:line="240" w:lineRule="auto"/>
        <w:ind w:firstLine="652"/>
        <w:rPr>
          <w:rFonts w:ascii="Times New Roman" w:hAnsi="Times New Roman"/>
          <w:b/>
          <w:sz w:val="28"/>
          <w:szCs w:val="28"/>
        </w:rPr>
      </w:pPr>
      <w:r w:rsidRPr="00BE5F0B">
        <w:rPr>
          <w:rFonts w:ascii="Times New Roman" w:hAnsi="Times New Roman"/>
          <w:b/>
          <w:sz w:val="28"/>
          <w:szCs w:val="28"/>
        </w:rPr>
        <w:t>I</w:t>
      </w:r>
      <w:r w:rsidR="00927BAA" w:rsidRPr="00BE5F0B">
        <w:rPr>
          <w:rFonts w:ascii="Times New Roman" w:hAnsi="Times New Roman"/>
          <w:b/>
          <w:sz w:val="28"/>
          <w:szCs w:val="28"/>
        </w:rPr>
        <w:t>V</w:t>
      </w:r>
      <w:r w:rsidRPr="00BE5F0B">
        <w:rPr>
          <w:rFonts w:ascii="Times New Roman" w:hAnsi="Times New Roman"/>
          <w:b/>
          <w:sz w:val="28"/>
          <w:szCs w:val="28"/>
        </w:rPr>
        <w:t>.</w:t>
      </w:r>
      <w:r w:rsidRPr="00BE5F0B">
        <w:rPr>
          <w:rFonts w:ascii="Times New Roman" w:hAnsi="Times New Roman"/>
          <w:b/>
          <w:sz w:val="28"/>
          <w:szCs w:val="28"/>
        </w:rPr>
        <w:tab/>
        <w:t>Establishment of a Framework for ESM (Legal and Policy)</w:t>
      </w:r>
    </w:p>
    <w:p w:rsidR="00451116" w:rsidRPr="00BB35D2" w:rsidRDefault="00451116" w:rsidP="00BE5F0B">
      <w:pPr>
        <w:pStyle w:val="Body1"/>
        <w:spacing w:after="120" w:line="240" w:lineRule="auto"/>
        <w:ind w:left="1248"/>
        <w:rPr>
          <w:rFonts w:ascii="Times New Roman" w:hAnsi="Times New Roman"/>
          <w:szCs w:val="22"/>
        </w:rPr>
      </w:pPr>
      <w:r w:rsidRPr="00BE5F0B">
        <w:rPr>
          <w:rFonts w:ascii="Times New Roman" w:hAnsi="Times New Roman"/>
          <w:sz w:val="20"/>
        </w:rPr>
        <w:t>The importance of establishing a comprehensive legal framework</w:t>
      </w:r>
      <w:ins w:id="165" w:author="yewang" w:date="2015-01-21T14:54:00Z">
        <w:r w:rsidR="002B22C1">
          <w:rPr>
            <w:rFonts w:ascii="Times New Roman" w:hAnsi="Times New Roman"/>
            <w:sz w:val="20"/>
          </w:rPr>
          <w:t xml:space="preserve"> and policies</w:t>
        </w:r>
      </w:ins>
      <w:ins w:id="166" w:author="yewang" w:date="2015-01-21T12:29:00Z">
        <w:r w:rsidR="0061186E">
          <w:rPr>
            <w:rFonts w:ascii="Times New Roman" w:hAnsi="Times New Roman"/>
            <w:sz w:val="20"/>
          </w:rPr>
          <w:t>, consistent with the above principles,</w:t>
        </w:r>
      </w:ins>
      <w:r w:rsidRPr="00BE5F0B">
        <w:rPr>
          <w:rFonts w:ascii="Times New Roman" w:hAnsi="Times New Roman"/>
          <w:sz w:val="20"/>
        </w:rPr>
        <w:t xml:space="preserve"> has been highlighted on numerous occasions in relation to the Basel Convention</w:t>
      </w:r>
      <w:r w:rsidRPr="00BB35D2">
        <w:rPr>
          <w:rStyle w:val="FootnoteReference"/>
          <w:rFonts w:ascii="Times New Roman" w:hAnsi="Times New Roman"/>
          <w:szCs w:val="22"/>
        </w:rPr>
        <w:footnoteReference w:id="7"/>
      </w:r>
      <w:r w:rsidRPr="00BB35D2">
        <w:rPr>
          <w:rFonts w:ascii="Times New Roman" w:hAnsi="Times New Roman"/>
          <w:szCs w:val="22"/>
        </w:rPr>
        <w:t xml:space="preserve">. </w:t>
      </w:r>
    </w:p>
    <w:p w:rsidR="00451116" w:rsidRPr="00BE5F0B" w:rsidRDefault="00BB35D2" w:rsidP="00BE5F0B">
      <w:pPr>
        <w:pStyle w:val="Body1"/>
        <w:spacing w:before="240" w:after="120" w:line="240" w:lineRule="auto"/>
        <w:ind w:left="624" w:firstLine="624"/>
        <w:rPr>
          <w:rFonts w:ascii="Times New Roman" w:hAnsi="Times New Roman"/>
          <w:b/>
          <w:sz w:val="24"/>
          <w:szCs w:val="24"/>
        </w:rPr>
      </w:pPr>
      <w:r w:rsidRPr="00BE5F0B">
        <w:rPr>
          <w:rFonts w:ascii="Times New Roman" w:hAnsi="Times New Roman"/>
          <w:b/>
          <w:sz w:val="24"/>
          <w:szCs w:val="24"/>
        </w:rPr>
        <w:lastRenderedPageBreak/>
        <w:t>Legal Framework</w:t>
      </w:r>
    </w:p>
    <w:p w:rsidR="00451116" w:rsidRPr="00E42D43" w:rsidRDefault="00A87EAA" w:rsidP="00E42D43">
      <w:pPr>
        <w:pStyle w:val="Body1"/>
        <w:spacing w:after="120" w:line="240" w:lineRule="auto"/>
        <w:ind w:left="1248"/>
        <w:rPr>
          <w:rFonts w:ascii="Times New Roman" w:hAnsi="Times New Roman"/>
          <w:sz w:val="20"/>
        </w:rPr>
      </w:pPr>
      <w:r w:rsidRPr="00E42D43">
        <w:rPr>
          <w:rFonts w:ascii="Times New Roman" w:hAnsi="Times New Roman"/>
          <w:sz w:val="20"/>
        </w:rPr>
        <w:t>As part of its obligations under the Convention each Party should establish a legal framework, regulations and other measures to ensure ESM is implemented. Additionally, each Party should designate one Focal Point and one or more Competent Authorities</w:t>
      </w:r>
      <w:r w:rsidRPr="00E42D43">
        <w:rPr>
          <w:rStyle w:val="FootnoteReference"/>
          <w:rFonts w:ascii="Times New Roman" w:hAnsi="Times New Roman"/>
          <w:sz w:val="20"/>
        </w:rPr>
        <w:footnoteReference w:id="8"/>
      </w:r>
      <w:r w:rsidRPr="00E42D43">
        <w:rPr>
          <w:rFonts w:ascii="Times New Roman" w:hAnsi="Times New Roman"/>
          <w:sz w:val="20"/>
        </w:rPr>
        <w:t>.</w:t>
      </w:r>
    </w:p>
    <w:p w:rsidR="00451116" w:rsidRPr="00E42D43" w:rsidRDefault="00451116" w:rsidP="00E42D43">
      <w:pPr>
        <w:pStyle w:val="Body1"/>
        <w:spacing w:after="120" w:line="240" w:lineRule="auto"/>
        <w:ind w:left="1248"/>
        <w:rPr>
          <w:rFonts w:ascii="Times New Roman" w:hAnsi="Times New Roman"/>
          <w:sz w:val="20"/>
        </w:rPr>
      </w:pPr>
      <w:r w:rsidRPr="00E42D43">
        <w:rPr>
          <w:rFonts w:ascii="Times New Roman" w:hAnsi="Times New Roman"/>
          <w:sz w:val="20"/>
        </w:rPr>
        <w:t xml:space="preserve">Each Party should provide a sufficient mandate </w:t>
      </w:r>
      <w:r w:rsidR="008C491A" w:rsidRPr="00E42D43">
        <w:rPr>
          <w:rFonts w:ascii="Times New Roman" w:hAnsi="Times New Roman"/>
          <w:sz w:val="20"/>
        </w:rPr>
        <w:t>and sufficient resources</w:t>
      </w:r>
      <w:r w:rsidRPr="00E42D43">
        <w:rPr>
          <w:rFonts w:ascii="Times New Roman" w:hAnsi="Times New Roman"/>
          <w:sz w:val="20"/>
        </w:rPr>
        <w:t xml:space="preserve"> to enable the Focal Point and Competent Authority</w:t>
      </w:r>
      <w:r w:rsidR="00E25D5D" w:rsidRPr="00E42D43">
        <w:rPr>
          <w:rFonts w:ascii="Times New Roman" w:hAnsi="Times New Roman"/>
          <w:sz w:val="20"/>
        </w:rPr>
        <w:t xml:space="preserve"> or Competent Authorities</w:t>
      </w:r>
      <w:r w:rsidRPr="00E42D43">
        <w:rPr>
          <w:rFonts w:ascii="Times New Roman" w:hAnsi="Times New Roman"/>
          <w:sz w:val="20"/>
        </w:rPr>
        <w:t xml:space="preserve"> to fulfil their responsibilities under the Convention.  This could be provided for in national legislation, for example. </w:t>
      </w:r>
    </w:p>
    <w:p w:rsidR="00451116" w:rsidRPr="00E42D43" w:rsidRDefault="00451116" w:rsidP="00E42D43">
      <w:pPr>
        <w:pStyle w:val="Body1"/>
        <w:spacing w:after="120" w:line="240" w:lineRule="auto"/>
        <w:ind w:left="1248"/>
        <w:rPr>
          <w:rFonts w:ascii="Times New Roman" w:hAnsi="Times New Roman"/>
          <w:sz w:val="20"/>
        </w:rPr>
      </w:pPr>
      <w:r w:rsidRPr="00E42D43">
        <w:rPr>
          <w:rFonts w:ascii="Times New Roman" w:hAnsi="Times New Roman"/>
          <w:sz w:val="20"/>
        </w:rPr>
        <w:t xml:space="preserve">A </w:t>
      </w:r>
      <w:ins w:id="172" w:author="yewang" w:date="2015-01-21T12:30:00Z">
        <w:r w:rsidR="0061186E">
          <w:rPr>
            <w:rFonts w:ascii="Times New Roman" w:hAnsi="Times New Roman"/>
            <w:sz w:val="20"/>
          </w:rPr>
          <w:t xml:space="preserve">periodic </w:t>
        </w:r>
      </w:ins>
      <w:r w:rsidRPr="00E42D43">
        <w:rPr>
          <w:rFonts w:ascii="Times New Roman" w:hAnsi="Times New Roman"/>
          <w:sz w:val="20"/>
        </w:rPr>
        <w:t xml:space="preserve">national survey should be undertaken by the </w:t>
      </w:r>
      <w:r w:rsidR="00E25D5D" w:rsidRPr="00E42D43">
        <w:rPr>
          <w:rFonts w:ascii="Times New Roman" w:hAnsi="Times New Roman"/>
          <w:sz w:val="20"/>
        </w:rPr>
        <w:t>relevant a</w:t>
      </w:r>
      <w:r w:rsidRPr="00E42D43">
        <w:rPr>
          <w:rFonts w:ascii="Times New Roman" w:hAnsi="Times New Roman"/>
          <w:sz w:val="20"/>
        </w:rPr>
        <w:t>uthority to determine what regulatory infrastructure and enforcement framework already exists, as well as a review of the country’s capacity to manage hazardous wastes and recyclables</w:t>
      </w:r>
      <w:r w:rsidR="008C491A" w:rsidRPr="00E42D43">
        <w:rPr>
          <w:rFonts w:ascii="Times New Roman" w:hAnsi="Times New Roman"/>
          <w:sz w:val="20"/>
        </w:rPr>
        <w:t>, in relation to the quantities of waste generated,</w:t>
      </w:r>
      <w:r w:rsidRPr="00E42D43">
        <w:rPr>
          <w:rFonts w:ascii="Times New Roman" w:hAnsi="Times New Roman"/>
          <w:sz w:val="20"/>
        </w:rPr>
        <w:t xml:space="preserve"> in terms of what arrangements are necessary to support the implementation of the Convention.</w:t>
      </w:r>
    </w:p>
    <w:p w:rsidR="00451116" w:rsidRPr="00BE5F0B" w:rsidRDefault="00451116" w:rsidP="00BE5F0B">
      <w:pPr>
        <w:pStyle w:val="Body1"/>
        <w:spacing w:before="240" w:after="120" w:line="240" w:lineRule="auto"/>
        <w:ind w:left="624" w:firstLine="624"/>
        <w:rPr>
          <w:rFonts w:ascii="Times New Roman" w:hAnsi="Times New Roman"/>
          <w:b/>
          <w:sz w:val="24"/>
          <w:szCs w:val="24"/>
        </w:rPr>
      </w:pPr>
      <w:r w:rsidRPr="00BE5F0B">
        <w:rPr>
          <w:rFonts w:ascii="Times New Roman" w:hAnsi="Times New Roman"/>
          <w:b/>
          <w:sz w:val="24"/>
          <w:szCs w:val="24"/>
        </w:rPr>
        <w:t>Identify and engage key stakeholders</w:t>
      </w:r>
    </w:p>
    <w:p w:rsidR="00451116" w:rsidRDefault="00927BAA" w:rsidP="002B22C1">
      <w:pPr>
        <w:pStyle w:val="Body1"/>
        <w:spacing w:after="120" w:line="240" w:lineRule="auto"/>
        <w:ind w:left="1248"/>
        <w:rPr>
          <w:ins w:id="173" w:author="yewang" w:date="2015-01-21T16:02:00Z"/>
          <w:rFonts w:ascii="Times New Roman" w:hAnsi="Times New Roman"/>
          <w:sz w:val="20"/>
        </w:rPr>
      </w:pPr>
      <w:r w:rsidRPr="00E42D43">
        <w:rPr>
          <w:rFonts w:ascii="Times New Roman" w:hAnsi="Times New Roman"/>
          <w:sz w:val="20"/>
        </w:rPr>
        <w:t xml:space="preserve">It is important to identify and engage both </w:t>
      </w:r>
      <w:r w:rsidR="00451116" w:rsidRPr="00E42D43">
        <w:rPr>
          <w:rFonts w:ascii="Times New Roman" w:hAnsi="Times New Roman"/>
          <w:sz w:val="20"/>
        </w:rPr>
        <w:t>citizens (who bring knowledge) and technical advisory groups (that bring expertise) to support the development and implementation of national legislation</w:t>
      </w:r>
      <w:r w:rsidR="00984A4A" w:rsidRPr="00E42D43">
        <w:rPr>
          <w:rFonts w:ascii="Times New Roman" w:hAnsi="Times New Roman"/>
          <w:sz w:val="20"/>
        </w:rPr>
        <w:t xml:space="preserve"> and other measures</w:t>
      </w:r>
      <w:r w:rsidRPr="00E42D43">
        <w:rPr>
          <w:rFonts w:ascii="Times New Roman" w:hAnsi="Times New Roman"/>
          <w:sz w:val="20"/>
        </w:rPr>
        <w:t xml:space="preserve"> related to ESM</w:t>
      </w:r>
      <w:r w:rsidR="00451116" w:rsidRPr="00E42D43">
        <w:rPr>
          <w:rFonts w:ascii="Times New Roman" w:hAnsi="Times New Roman"/>
          <w:sz w:val="20"/>
        </w:rPr>
        <w:t>.</w:t>
      </w:r>
      <w:r w:rsidR="007D119A" w:rsidRPr="00E42D43">
        <w:rPr>
          <w:rFonts w:ascii="Times New Roman" w:hAnsi="Times New Roman"/>
          <w:sz w:val="20"/>
        </w:rPr>
        <w:t xml:space="preserve"> </w:t>
      </w:r>
      <w:ins w:id="174" w:author="yewang" w:date="2015-01-21T14:55:00Z">
        <w:r w:rsidR="002B22C1">
          <w:rPr>
            <w:rFonts w:ascii="Times New Roman" w:hAnsi="Times New Roman"/>
            <w:sz w:val="20"/>
          </w:rPr>
          <w:t xml:space="preserve">Technical advisory groups could be comprised of such stakeholders as </w:t>
        </w:r>
      </w:ins>
      <w:ins w:id="175" w:author="yewang" w:date="2015-01-21T14:56:00Z">
        <w:r w:rsidR="002B22C1">
          <w:rPr>
            <w:rFonts w:ascii="Times New Roman" w:hAnsi="Times New Roman"/>
            <w:sz w:val="20"/>
          </w:rPr>
          <w:t>civil society</w:t>
        </w:r>
      </w:ins>
      <w:ins w:id="176" w:author="yewang" w:date="2015-01-21T14:55:00Z">
        <w:r w:rsidR="002B22C1">
          <w:rPr>
            <w:rFonts w:ascii="Times New Roman" w:hAnsi="Times New Roman"/>
            <w:sz w:val="20"/>
          </w:rPr>
          <w:t xml:space="preserve">, industry, academia and other </w:t>
        </w:r>
      </w:ins>
      <w:ins w:id="177" w:author="yewang" w:date="2015-01-21T14:56:00Z">
        <w:r w:rsidR="002B22C1">
          <w:rPr>
            <w:rFonts w:ascii="Times New Roman" w:hAnsi="Times New Roman"/>
            <w:sz w:val="20"/>
          </w:rPr>
          <w:t>relevant stakeholders.</w:t>
        </w:r>
      </w:ins>
      <w:ins w:id="178" w:author="yewang" w:date="2015-01-21T14:55:00Z">
        <w:r w:rsidR="002B22C1">
          <w:rPr>
            <w:rFonts w:ascii="Times New Roman" w:hAnsi="Times New Roman"/>
            <w:sz w:val="20"/>
          </w:rPr>
          <w:t xml:space="preserve"> </w:t>
        </w:r>
      </w:ins>
      <w:r w:rsidR="007D119A" w:rsidRPr="00E42D43">
        <w:rPr>
          <w:rFonts w:ascii="Times New Roman" w:hAnsi="Times New Roman"/>
          <w:sz w:val="20"/>
        </w:rPr>
        <w:t xml:space="preserve">Consultation and engagement </w:t>
      </w:r>
      <w:r w:rsidR="008C491A" w:rsidRPr="00E42D43">
        <w:rPr>
          <w:rFonts w:ascii="Times New Roman" w:hAnsi="Times New Roman"/>
          <w:sz w:val="20"/>
        </w:rPr>
        <w:t xml:space="preserve">should be considered during </w:t>
      </w:r>
      <w:r w:rsidR="007D119A" w:rsidRPr="00E42D43">
        <w:rPr>
          <w:rFonts w:ascii="Times New Roman" w:hAnsi="Times New Roman"/>
          <w:sz w:val="20"/>
        </w:rPr>
        <w:t xml:space="preserve">development of any implementing legislation and measures, </w:t>
      </w:r>
      <w:r w:rsidR="00AB2A20" w:rsidRPr="00E42D43">
        <w:rPr>
          <w:rFonts w:ascii="Times New Roman" w:hAnsi="Times New Roman"/>
          <w:sz w:val="20"/>
        </w:rPr>
        <w:t>and then</w:t>
      </w:r>
      <w:r w:rsidR="007D119A" w:rsidRPr="00E42D43">
        <w:rPr>
          <w:rFonts w:ascii="Times New Roman" w:hAnsi="Times New Roman"/>
          <w:sz w:val="20"/>
        </w:rPr>
        <w:t xml:space="preserve"> maintained on an ongoing basis thereafter.</w:t>
      </w:r>
    </w:p>
    <w:p w:rsidR="009E3E99" w:rsidRPr="00E42D43" w:rsidRDefault="009E3E99" w:rsidP="009E3E99">
      <w:pPr>
        <w:pStyle w:val="Body1"/>
        <w:spacing w:after="120" w:line="240" w:lineRule="auto"/>
        <w:ind w:left="1248"/>
        <w:rPr>
          <w:rFonts w:ascii="Times New Roman" w:hAnsi="Times New Roman"/>
          <w:sz w:val="20"/>
        </w:rPr>
      </w:pPr>
      <w:ins w:id="179" w:author="yewang" w:date="2015-01-21T16:02:00Z">
        <w:r>
          <w:rPr>
            <w:rFonts w:ascii="Times New Roman" w:hAnsi="Times New Roman"/>
            <w:sz w:val="20"/>
          </w:rPr>
          <w:t>In developing national legislation and other measures related to ESM, both the formal and informal sectors should be taken into consideration</w:t>
        </w:r>
      </w:ins>
      <w:ins w:id="180" w:author="yewang" w:date="2015-01-21T16:07:00Z">
        <w:r w:rsidR="009F60CF">
          <w:rPr>
            <w:rFonts w:ascii="Times New Roman" w:hAnsi="Times New Roman"/>
            <w:sz w:val="20"/>
          </w:rPr>
          <w:t xml:space="preserve"> (where the informal sector exists)</w:t>
        </w:r>
      </w:ins>
      <w:ins w:id="181" w:author="yewang" w:date="2015-01-21T16:06:00Z">
        <w:r w:rsidR="009F60CF">
          <w:rPr>
            <w:rFonts w:ascii="Times New Roman" w:hAnsi="Times New Roman"/>
            <w:sz w:val="20"/>
          </w:rPr>
          <w:t>, including possibilities for formalising those within the informal sector</w:t>
        </w:r>
      </w:ins>
      <w:ins w:id="182" w:author="yewang" w:date="2015-01-21T16:02:00Z">
        <w:r>
          <w:rPr>
            <w:rFonts w:ascii="Times New Roman" w:hAnsi="Times New Roman"/>
            <w:sz w:val="20"/>
          </w:rPr>
          <w:t xml:space="preserve">. </w:t>
        </w:r>
      </w:ins>
    </w:p>
    <w:p w:rsidR="00451116" w:rsidRPr="00BB35D2" w:rsidRDefault="00BB35D2" w:rsidP="00BE5F0B">
      <w:pPr>
        <w:pStyle w:val="Body1"/>
        <w:spacing w:before="240" w:after="120" w:line="240" w:lineRule="auto"/>
        <w:ind w:left="624" w:firstLine="624"/>
        <w:rPr>
          <w:rFonts w:ascii="Times New Roman" w:hAnsi="Times New Roman"/>
          <w:b/>
          <w:szCs w:val="22"/>
        </w:rPr>
      </w:pPr>
      <w:r w:rsidRPr="00BE5F0B">
        <w:rPr>
          <w:rFonts w:ascii="Times New Roman" w:hAnsi="Times New Roman"/>
          <w:b/>
          <w:sz w:val="24"/>
          <w:szCs w:val="24"/>
        </w:rPr>
        <w:t>Synergies</w:t>
      </w:r>
    </w:p>
    <w:p w:rsidR="00451116" w:rsidRPr="00E42D43" w:rsidRDefault="00451116" w:rsidP="00E42D43">
      <w:pPr>
        <w:pStyle w:val="Body1"/>
        <w:spacing w:after="120" w:line="240" w:lineRule="auto"/>
        <w:ind w:left="1248"/>
        <w:rPr>
          <w:rFonts w:ascii="Times New Roman" w:hAnsi="Times New Roman"/>
          <w:sz w:val="20"/>
        </w:rPr>
      </w:pPr>
      <w:r w:rsidRPr="00E42D43">
        <w:rPr>
          <w:rFonts w:ascii="Times New Roman" w:hAnsi="Times New Roman"/>
          <w:sz w:val="20"/>
        </w:rPr>
        <w:t>Each Party should be mindful that waste is but one medium that must be addressed in a holistic fashion in terms of protection of human health and the environment. Measures and legislative provisions aimed at fostering the ESM of hazardous wastes and other wastes are interconnected with initiatives addressing other environmental mediums or threats to human health and the environment, whether on the national or international level.</w:t>
      </w:r>
    </w:p>
    <w:p w:rsidR="00451116" w:rsidRPr="00DC0AB5" w:rsidRDefault="00451116" w:rsidP="00DC0AB5">
      <w:pPr>
        <w:pStyle w:val="Body1"/>
        <w:spacing w:after="120" w:line="240" w:lineRule="auto"/>
        <w:ind w:left="1248"/>
        <w:rPr>
          <w:rFonts w:ascii="Times New Roman" w:hAnsi="Times New Roman"/>
          <w:sz w:val="20"/>
        </w:rPr>
      </w:pPr>
      <w:r w:rsidRPr="00DC0AB5">
        <w:rPr>
          <w:rFonts w:ascii="Times New Roman" w:hAnsi="Times New Roman"/>
          <w:sz w:val="20"/>
        </w:rPr>
        <w:t xml:space="preserve">On the international level, </w:t>
      </w:r>
      <w:r w:rsidR="009B31AF" w:rsidRPr="00DC0AB5">
        <w:rPr>
          <w:rFonts w:ascii="Times New Roman" w:hAnsi="Times New Roman"/>
          <w:sz w:val="20"/>
        </w:rPr>
        <w:t xml:space="preserve">the Party may wish to take into consideration interconnections with </w:t>
      </w:r>
      <w:r w:rsidRPr="00DC0AB5">
        <w:rPr>
          <w:rFonts w:ascii="Times New Roman" w:hAnsi="Times New Roman"/>
          <w:sz w:val="20"/>
        </w:rPr>
        <w:t xml:space="preserve">other </w:t>
      </w:r>
      <w:r w:rsidR="00984A4A" w:rsidRPr="00DC0AB5">
        <w:rPr>
          <w:rFonts w:ascii="Times New Roman" w:hAnsi="Times New Roman"/>
          <w:sz w:val="20"/>
        </w:rPr>
        <w:t xml:space="preserve">related </w:t>
      </w:r>
      <w:r w:rsidRPr="00DC0AB5">
        <w:rPr>
          <w:rFonts w:ascii="Times New Roman" w:hAnsi="Times New Roman"/>
          <w:sz w:val="20"/>
        </w:rPr>
        <w:t xml:space="preserve">institutional mechanisms, such as the </w:t>
      </w:r>
      <w:r w:rsidR="00CC64B1" w:rsidRPr="00DC0AB5">
        <w:rPr>
          <w:rFonts w:ascii="Times New Roman" w:hAnsi="Times New Roman"/>
          <w:sz w:val="20"/>
        </w:rPr>
        <w:t xml:space="preserve">Stockholm Convention on Persistent Organic Pollutants (POPs), the </w:t>
      </w:r>
      <w:r w:rsidRPr="00DC0AB5">
        <w:rPr>
          <w:rFonts w:ascii="Times New Roman" w:hAnsi="Times New Roman"/>
          <w:sz w:val="20"/>
        </w:rPr>
        <w:t xml:space="preserve">Rotterdam </w:t>
      </w:r>
      <w:r w:rsidR="009B31AF" w:rsidRPr="00DC0AB5">
        <w:rPr>
          <w:rFonts w:ascii="Times New Roman" w:hAnsi="Times New Roman"/>
          <w:sz w:val="20"/>
        </w:rPr>
        <w:t>Convention</w:t>
      </w:r>
      <w:r w:rsidR="00CC64B1" w:rsidRPr="00DC0AB5">
        <w:rPr>
          <w:rFonts w:ascii="Times New Roman" w:hAnsi="Times New Roman"/>
          <w:sz w:val="20"/>
        </w:rPr>
        <w:t xml:space="preserve"> on the Prior Informed Consent (PIC) Procedure for Certain Hazardous Chemicals and Pesticides in International Trade,</w:t>
      </w:r>
      <w:r w:rsidRPr="00DC0AB5">
        <w:rPr>
          <w:rFonts w:ascii="Times New Roman" w:hAnsi="Times New Roman"/>
          <w:sz w:val="20"/>
        </w:rPr>
        <w:t xml:space="preserve"> </w:t>
      </w:r>
      <w:r w:rsidR="009B31AF" w:rsidRPr="00DC0AB5">
        <w:rPr>
          <w:rFonts w:ascii="Times New Roman" w:hAnsi="Times New Roman"/>
          <w:sz w:val="20"/>
        </w:rPr>
        <w:t>the Strategic Approach to International Chemicals Management (</w:t>
      </w:r>
      <w:r w:rsidRPr="00DC0AB5">
        <w:rPr>
          <w:rFonts w:ascii="Times New Roman" w:hAnsi="Times New Roman"/>
          <w:sz w:val="20"/>
        </w:rPr>
        <w:t>SAICM</w:t>
      </w:r>
      <w:r w:rsidR="009B31AF" w:rsidRPr="00DC0AB5">
        <w:rPr>
          <w:rFonts w:ascii="Times New Roman" w:hAnsi="Times New Roman"/>
          <w:sz w:val="20"/>
        </w:rPr>
        <w:t>)</w:t>
      </w:r>
      <w:r w:rsidRPr="00DC0AB5">
        <w:rPr>
          <w:rFonts w:ascii="Times New Roman" w:hAnsi="Times New Roman"/>
          <w:sz w:val="20"/>
        </w:rPr>
        <w:t xml:space="preserve">, as well as the </w:t>
      </w:r>
      <w:proofErr w:type="spellStart"/>
      <w:r w:rsidR="004621BE" w:rsidRPr="00DC0AB5">
        <w:rPr>
          <w:rFonts w:ascii="Times New Roman" w:hAnsi="Times New Roman"/>
          <w:sz w:val="20"/>
        </w:rPr>
        <w:t>Minamata</w:t>
      </w:r>
      <w:proofErr w:type="spellEnd"/>
      <w:r w:rsidR="004621BE" w:rsidRPr="00DC0AB5">
        <w:rPr>
          <w:rFonts w:ascii="Times New Roman" w:hAnsi="Times New Roman"/>
          <w:sz w:val="20"/>
        </w:rPr>
        <w:t xml:space="preserve"> </w:t>
      </w:r>
      <w:r w:rsidRPr="00DC0AB5">
        <w:rPr>
          <w:rFonts w:ascii="Times New Roman" w:hAnsi="Times New Roman"/>
          <w:sz w:val="20"/>
        </w:rPr>
        <w:t>Convention</w:t>
      </w:r>
      <w:r w:rsidR="004621BE" w:rsidRPr="00DC0AB5">
        <w:rPr>
          <w:rFonts w:ascii="Times New Roman" w:hAnsi="Times New Roman"/>
          <w:sz w:val="20"/>
        </w:rPr>
        <w:t xml:space="preserve"> on Mercury</w:t>
      </w:r>
      <w:r w:rsidRPr="00DC0AB5">
        <w:rPr>
          <w:rFonts w:ascii="Times New Roman" w:hAnsi="Times New Roman"/>
          <w:sz w:val="20"/>
        </w:rPr>
        <w:t xml:space="preserve">, </w:t>
      </w:r>
      <w:r w:rsidR="004621BE" w:rsidRPr="00DC0AB5">
        <w:rPr>
          <w:rFonts w:ascii="Times New Roman" w:hAnsi="Times New Roman"/>
          <w:sz w:val="20"/>
        </w:rPr>
        <w:t>among others.</w:t>
      </w:r>
    </w:p>
    <w:p w:rsidR="00451116" w:rsidRPr="00DC0AB5" w:rsidRDefault="00F00731" w:rsidP="009206D3">
      <w:pPr>
        <w:pStyle w:val="Body1"/>
        <w:spacing w:after="120" w:line="240" w:lineRule="auto"/>
        <w:ind w:left="1248"/>
        <w:rPr>
          <w:rFonts w:ascii="Times New Roman" w:hAnsi="Times New Roman"/>
          <w:sz w:val="20"/>
        </w:rPr>
      </w:pPr>
      <w:r w:rsidRPr="00DC0AB5">
        <w:rPr>
          <w:rFonts w:ascii="Times New Roman" w:hAnsi="Times New Roman"/>
          <w:sz w:val="20"/>
        </w:rPr>
        <w:t xml:space="preserve">As noted above, </w:t>
      </w:r>
      <w:r w:rsidR="00EF4B03" w:rsidRPr="00DC0AB5">
        <w:rPr>
          <w:rFonts w:ascii="Times New Roman" w:hAnsi="Times New Roman"/>
          <w:sz w:val="20"/>
        </w:rPr>
        <w:t>at</w:t>
      </w:r>
      <w:r w:rsidR="00451116" w:rsidRPr="00DC0AB5">
        <w:rPr>
          <w:rFonts w:ascii="Times New Roman" w:hAnsi="Times New Roman"/>
          <w:sz w:val="20"/>
        </w:rPr>
        <w:t xml:space="preserve"> the national level, waste legislation and regulations addressing waste</w:t>
      </w:r>
      <w:del w:id="183" w:author="yewang" w:date="2015-01-21T15:04:00Z">
        <w:r w:rsidR="00451116" w:rsidRPr="00DC0AB5" w:rsidDel="006F75E4">
          <w:rPr>
            <w:rFonts w:ascii="Times New Roman" w:hAnsi="Times New Roman"/>
            <w:sz w:val="20"/>
          </w:rPr>
          <w:delText>,</w:delText>
        </w:r>
      </w:del>
      <w:r w:rsidR="00451116" w:rsidRPr="00DC0AB5">
        <w:rPr>
          <w:rFonts w:ascii="Times New Roman" w:hAnsi="Times New Roman"/>
          <w:sz w:val="20"/>
        </w:rPr>
        <w:t xml:space="preserve"> should be </w:t>
      </w:r>
      <w:r w:rsidR="00F867D2" w:rsidRPr="00DC0AB5">
        <w:rPr>
          <w:rFonts w:ascii="Times New Roman" w:hAnsi="Times New Roman"/>
          <w:sz w:val="20"/>
        </w:rPr>
        <w:t>considered</w:t>
      </w:r>
      <w:r w:rsidRPr="00DC0AB5">
        <w:rPr>
          <w:rFonts w:ascii="Times New Roman" w:hAnsi="Times New Roman"/>
          <w:sz w:val="20"/>
        </w:rPr>
        <w:t xml:space="preserve"> holistically,</w:t>
      </w:r>
      <w:r w:rsidR="00F867D2" w:rsidRPr="00DC0AB5">
        <w:rPr>
          <w:rFonts w:ascii="Times New Roman" w:hAnsi="Times New Roman"/>
          <w:sz w:val="20"/>
        </w:rPr>
        <w:t xml:space="preserve"> and </w:t>
      </w:r>
      <w:r w:rsidR="00451116" w:rsidRPr="00DC0AB5">
        <w:rPr>
          <w:rFonts w:ascii="Times New Roman" w:hAnsi="Times New Roman"/>
          <w:sz w:val="20"/>
        </w:rPr>
        <w:t>implemented in concert</w:t>
      </w:r>
      <w:r w:rsidRPr="00DC0AB5">
        <w:rPr>
          <w:rFonts w:ascii="Times New Roman" w:hAnsi="Times New Roman"/>
          <w:sz w:val="20"/>
        </w:rPr>
        <w:t>,</w:t>
      </w:r>
      <w:r w:rsidR="00451116" w:rsidRPr="00DC0AB5">
        <w:rPr>
          <w:rFonts w:ascii="Times New Roman" w:hAnsi="Times New Roman"/>
          <w:sz w:val="20"/>
        </w:rPr>
        <w:t xml:space="preserve"> with </w:t>
      </w:r>
      <w:del w:id="184" w:author="yewang" w:date="2015-01-21T15:03:00Z">
        <w:r w:rsidR="00451116" w:rsidRPr="00DC0AB5" w:rsidDel="006F75E4">
          <w:rPr>
            <w:rFonts w:ascii="Times New Roman" w:hAnsi="Times New Roman"/>
            <w:sz w:val="20"/>
          </w:rPr>
          <w:delText>regulations and legislation addressing other medi</w:delText>
        </w:r>
      </w:del>
      <w:del w:id="185" w:author="yewang" w:date="2015-01-21T15:01:00Z">
        <w:r w:rsidR="00451116" w:rsidRPr="00DC0AB5" w:rsidDel="00D52780">
          <w:rPr>
            <w:rFonts w:ascii="Times New Roman" w:hAnsi="Times New Roman"/>
            <w:sz w:val="20"/>
          </w:rPr>
          <w:delText>ums</w:delText>
        </w:r>
      </w:del>
      <w:del w:id="186" w:author="yewang" w:date="2015-01-21T15:02:00Z">
        <w:r w:rsidR="00451116" w:rsidRPr="00DC0AB5" w:rsidDel="006F75E4">
          <w:rPr>
            <w:rFonts w:ascii="Times New Roman" w:hAnsi="Times New Roman"/>
            <w:sz w:val="20"/>
          </w:rPr>
          <w:delText xml:space="preserve"> such as air and water</w:delText>
        </w:r>
      </w:del>
      <w:del w:id="187" w:author="yewang" w:date="2015-01-21T15:03:00Z">
        <w:r w:rsidR="00451116" w:rsidRPr="00DC0AB5" w:rsidDel="006F75E4">
          <w:rPr>
            <w:rFonts w:ascii="Times New Roman" w:hAnsi="Times New Roman"/>
            <w:sz w:val="20"/>
          </w:rPr>
          <w:delText xml:space="preserve">, and/or </w:delText>
        </w:r>
      </w:del>
      <w:r w:rsidR="00451116" w:rsidRPr="00DC0AB5">
        <w:rPr>
          <w:rFonts w:ascii="Times New Roman" w:hAnsi="Times New Roman"/>
          <w:sz w:val="20"/>
        </w:rPr>
        <w:t xml:space="preserve">regulations and legislations addressing the production of certain products; </w:t>
      </w:r>
      <w:ins w:id="188" w:author="yewang" w:date="2015-01-21T14:57:00Z">
        <w:r w:rsidR="00560B20">
          <w:rPr>
            <w:rFonts w:ascii="Times New Roman" w:hAnsi="Times New Roman"/>
            <w:sz w:val="20"/>
          </w:rPr>
          <w:t xml:space="preserve">occupational health and safety </w:t>
        </w:r>
      </w:ins>
      <w:ins w:id="189" w:author="yewang" w:date="2015-01-21T14:58:00Z">
        <w:r w:rsidR="00560B20">
          <w:rPr>
            <w:rFonts w:ascii="Times New Roman" w:hAnsi="Times New Roman"/>
            <w:sz w:val="20"/>
          </w:rPr>
          <w:t>(</w:t>
        </w:r>
      </w:ins>
      <w:r w:rsidR="00CC64B1" w:rsidRPr="00DC0AB5">
        <w:rPr>
          <w:rFonts w:ascii="Times New Roman" w:hAnsi="Times New Roman"/>
          <w:sz w:val="20"/>
        </w:rPr>
        <w:t>OH&amp;S</w:t>
      </w:r>
      <w:ins w:id="190" w:author="yewang" w:date="2015-01-21T14:58:00Z">
        <w:r w:rsidR="00560B20">
          <w:rPr>
            <w:rFonts w:ascii="Times New Roman" w:hAnsi="Times New Roman"/>
            <w:sz w:val="20"/>
          </w:rPr>
          <w:t>)</w:t>
        </w:r>
      </w:ins>
      <w:r w:rsidR="00451116" w:rsidRPr="00DC0AB5">
        <w:rPr>
          <w:rFonts w:ascii="Times New Roman" w:hAnsi="Times New Roman"/>
          <w:sz w:val="20"/>
        </w:rPr>
        <w:t xml:space="preserve">; </w:t>
      </w:r>
      <w:del w:id="191" w:author="yewang" w:date="2015-01-21T15:02:00Z">
        <w:r w:rsidR="00451116" w:rsidRPr="00DC0AB5" w:rsidDel="00D52780">
          <w:rPr>
            <w:rFonts w:ascii="Times New Roman" w:hAnsi="Times New Roman"/>
            <w:sz w:val="20"/>
          </w:rPr>
          <w:delText>emergency planning</w:delText>
        </w:r>
      </w:del>
      <w:del w:id="192" w:author="yewang" w:date="2015-01-21T15:00:00Z">
        <w:r w:rsidR="00451116" w:rsidRPr="00DC0AB5" w:rsidDel="00CD6140">
          <w:rPr>
            <w:rFonts w:ascii="Times New Roman" w:hAnsi="Times New Roman"/>
            <w:sz w:val="20"/>
          </w:rPr>
          <w:delText xml:space="preserve"> and</w:delText>
        </w:r>
      </w:del>
      <w:del w:id="193" w:author="yewang" w:date="2015-01-21T15:02:00Z">
        <w:r w:rsidR="00451116" w:rsidRPr="00DC0AB5" w:rsidDel="00D52780">
          <w:rPr>
            <w:rFonts w:ascii="Times New Roman" w:hAnsi="Times New Roman"/>
            <w:sz w:val="20"/>
          </w:rPr>
          <w:delText xml:space="preserve"> public access to information</w:delText>
        </w:r>
      </w:del>
      <w:del w:id="194" w:author="yewang" w:date="2015-01-21T15:04:00Z">
        <w:r w:rsidR="00451116" w:rsidRPr="00DC0AB5" w:rsidDel="009206D3">
          <w:rPr>
            <w:rFonts w:ascii="Times New Roman" w:hAnsi="Times New Roman"/>
            <w:sz w:val="20"/>
          </w:rPr>
          <w:delText xml:space="preserve">; </w:delText>
        </w:r>
      </w:del>
      <w:r w:rsidR="00451116" w:rsidRPr="00DC0AB5">
        <w:rPr>
          <w:rFonts w:ascii="Times New Roman" w:hAnsi="Times New Roman"/>
          <w:sz w:val="20"/>
        </w:rPr>
        <w:t>toxic substance control</w:t>
      </w:r>
      <w:ins w:id="195" w:author="yewang" w:date="2015-01-21T15:04:00Z">
        <w:r w:rsidR="009206D3">
          <w:rPr>
            <w:rFonts w:ascii="Times New Roman" w:hAnsi="Times New Roman"/>
            <w:sz w:val="20"/>
          </w:rPr>
          <w:t xml:space="preserve"> including</w:t>
        </w:r>
      </w:ins>
      <w:del w:id="196" w:author="yewang" w:date="2015-01-21T15:04:00Z">
        <w:r w:rsidR="00451116" w:rsidRPr="00DC0AB5" w:rsidDel="009206D3">
          <w:rPr>
            <w:rFonts w:ascii="Times New Roman" w:hAnsi="Times New Roman"/>
            <w:sz w:val="20"/>
          </w:rPr>
          <w:delText>;</w:delText>
        </w:r>
      </w:del>
      <w:r w:rsidR="00451116" w:rsidRPr="00DC0AB5">
        <w:rPr>
          <w:rFonts w:ascii="Times New Roman" w:hAnsi="Times New Roman"/>
          <w:sz w:val="20"/>
        </w:rPr>
        <w:t xml:space="preserve"> pesticide</w:t>
      </w:r>
      <w:del w:id="197" w:author="yewang" w:date="2015-01-21T15:04:00Z">
        <w:r w:rsidR="00451116" w:rsidRPr="00DC0AB5" w:rsidDel="009206D3">
          <w:rPr>
            <w:rFonts w:ascii="Times New Roman" w:hAnsi="Times New Roman"/>
            <w:sz w:val="20"/>
          </w:rPr>
          <w:delText xml:space="preserve"> </w:delText>
        </w:r>
      </w:del>
      <w:ins w:id="198" w:author="yewang" w:date="2015-01-21T15:04:00Z">
        <w:r w:rsidR="009206D3">
          <w:rPr>
            <w:rFonts w:ascii="Times New Roman" w:hAnsi="Times New Roman"/>
            <w:sz w:val="20"/>
          </w:rPr>
          <w:t>s</w:t>
        </w:r>
      </w:ins>
      <w:del w:id="199" w:author="yewang" w:date="2015-01-21T15:04:00Z">
        <w:r w:rsidR="00451116" w:rsidRPr="00DC0AB5" w:rsidDel="009206D3">
          <w:rPr>
            <w:rFonts w:ascii="Times New Roman" w:hAnsi="Times New Roman"/>
            <w:sz w:val="20"/>
          </w:rPr>
          <w:delText>control</w:delText>
        </w:r>
      </w:del>
      <w:ins w:id="200" w:author="yewang" w:date="2015-01-21T15:02:00Z">
        <w:r w:rsidR="00D52780">
          <w:rPr>
            <w:rFonts w:ascii="Times New Roman" w:hAnsi="Times New Roman"/>
            <w:sz w:val="20"/>
          </w:rPr>
          <w:t>;</w:t>
        </w:r>
      </w:ins>
      <w:r w:rsidR="00451116" w:rsidRPr="00DC0AB5">
        <w:rPr>
          <w:rFonts w:ascii="Times New Roman" w:hAnsi="Times New Roman"/>
          <w:sz w:val="20"/>
        </w:rPr>
        <w:t xml:space="preserve"> </w:t>
      </w:r>
      <w:del w:id="201" w:author="yewang" w:date="2015-01-21T15:02:00Z">
        <w:r w:rsidR="00451116" w:rsidRPr="00DC0AB5" w:rsidDel="00D52780">
          <w:rPr>
            <w:rFonts w:ascii="Times New Roman" w:hAnsi="Times New Roman"/>
            <w:sz w:val="20"/>
          </w:rPr>
          <w:delText xml:space="preserve">and </w:delText>
        </w:r>
      </w:del>
      <w:del w:id="202" w:author="yewang" w:date="2015-01-21T15:04:00Z">
        <w:r w:rsidR="00451116" w:rsidRPr="00DC0AB5" w:rsidDel="009206D3">
          <w:rPr>
            <w:rFonts w:ascii="Times New Roman" w:hAnsi="Times New Roman"/>
            <w:sz w:val="20"/>
          </w:rPr>
          <w:delText>marine protection</w:delText>
        </w:r>
      </w:del>
      <w:ins w:id="203" w:author="yewang" w:date="2015-01-21T15:02:00Z">
        <w:r w:rsidR="00D52780" w:rsidRPr="00DC0AB5">
          <w:rPr>
            <w:rFonts w:ascii="Times New Roman" w:hAnsi="Times New Roman"/>
            <w:sz w:val="20"/>
          </w:rPr>
          <w:t>emergency planning</w:t>
        </w:r>
      </w:ins>
      <w:ins w:id="204" w:author="yewang" w:date="2015-01-21T15:05:00Z">
        <w:r w:rsidR="009206D3">
          <w:rPr>
            <w:rFonts w:ascii="Times New Roman" w:hAnsi="Times New Roman"/>
            <w:sz w:val="20"/>
          </w:rPr>
          <w:t>;</w:t>
        </w:r>
      </w:ins>
      <w:ins w:id="205" w:author="yewang" w:date="2015-01-21T15:02:00Z">
        <w:r w:rsidR="00D52780" w:rsidRPr="00DC0AB5">
          <w:rPr>
            <w:rFonts w:ascii="Times New Roman" w:hAnsi="Times New Roman"/>
            <w:sz w:val="20"/>
          </w:rPr>
          <w:t xml:space="preserve"> and public access to information</w:t>
        </w:r>
      </w:ins>
      <w:ins w:id="206" w:author="yewang" w:date="2015-01-21T15:03:00Z">
        <w:r w:rsidR="006F75E4">
          <w:rPr>
            <w:rFonts w:ascii="Times New Roman" w:hAnsi="Times New Roman"/>
            <w:sz w:val="20"/>
          </w:rPr>
          <w:t>; and/or</w:t>
        </w:r>
        <w:r w:rsidR="006F75E4" w:rsidRPr="006F75E4">
          <w:rPr>
            <w:rFonts w:ascii="Times New Roman" w:hAnsi="Times New Roman"/>
            <w:sz w:val="20"/>
          </w:rPr>
          <w:t xml:space="preserve"> </w:t>
        </w:r>
        <w:r w:rsidR="006F75E4" w:rsidRPr="00DC0AB5">
          <w:rPr>
            <w:rFonts w:ascii="Times New Roman" w:hAnsi="Times New Roman"/>
            <w:sz w:val="20"/>
          </w:rPr>
          <w:t xml:space="preserve">regulations and legislation addressing </w:t>
        </w:r>
        <w:r w:rsidR="006F75E4">
          <w:rPr>
            <w:rFonts w:ascii="Times New Roman" w:hAnsi="Times New Roman"/>
            <w:sz w:val="20"/>
          </w:rPr>
          <w:t xml:space="preserve">all </w:t>
        </w:r>
        <w:r w:rsidR="006F75E4" w:rsidRPr="00DC0AB5">
          <w:rPr>
            <w:rFonts w:ascii="Times New Roman" w:hAnsi="Times New Roman"/>
            <w:sz w:val="20"/>
          </w:rPr>
          <w:t xml:space="preserve">other </w:t>
        </w:r>
        <w:r w:rsidR="006F75E4">
          <w:rPr>
            <w:rFonts w:ascii="Times New Roman" w:hAnsi="Times New Roman"/>
            <w:sz w:val="20"/>
          </w:rPr>
          <w:t xml:space="preserve">environmental </w:t>
        </w:r>
        <w:r w:rsidR="006F75E4" w:rsidRPr="00DC0AB5">
          <w:rPr>
            <w:rFonts w:ascii="Times New Roman" w:hAnsi="Times New Roman"/>
            <w:sz w:val="20"/>
          </w:rPr>
          <w:t>medi</w:t>
        </w:r>
        <w:r w:rsidR="006F75E4">
          <w:rPr>
            <w:rFonts w:ascii="Times New Roman" w:hAnsi="Times New Roman"/>
            <w:sz w:val="20"/>
          </w:rPr>
          <w:t>a</w:t>
        </w:r>
      </w:ins>
      <w:ins w:id="207" w:author="yewang" w:date="2015-01-21T15:04:00Z">
        <w:r w:rsidR="009206D3" w:rsidRPr="009206D3">
          <w:rPr>
            <w:rFonts w:ascii="Times New Roman" w:hAnsi="Times New Roman"/>
            <w:sz w:val="20"/>
          </w:rPr>
          <w:t xml:space="preserve"> </w:t>
        </w:r>
      </w:ins>
      <w:ins w:id="208" w:author="yewang" w:date="2015-01-21T15:05:00Z">
        <w:r w:rsidR="009206D3">
          <w:rPr>
            <w:rFonts w:ascii="Times New Roman" w:hAnsi="Times New Roman"/>
            <w:sz w:val="20"/>
          </w:rPr>
          <w:t xml:space="preserve">including </w:t>
        </w:r>
      </w:ins>
      <w:ins w:id="209" w:author="yewang" w:date="2015-01-21T15:04:00Z">
        <w:r w:rsidR="009206D3" w:rsidRPr="00DC0AB5">
          <w:rPr>
            <w:rFonts w:ascii="Times New Roman" w:hAnsi="Times New Roman"/>
            <w:sz w:val="20"/>
          </w:rPr>
          <w:t xml:space="preserve">marine </w:t>
        </w:r>
      </w:ins>
      <w:ins w:id="210" w:author="yewang" w:date="2015-01-21T15:05:00Z">
        <w:r w:rsidR="009206D3">
          <w:rPr>
            <w:rFonts w:ascii="Times New Roman" w:hAnsi="Times New Roman"/>
            <w:sz w:val="20"/>
          </w:rPr>
          <w:t>eco-systems</w:t>
        </w:r>
      </w:ins>
      <w:r w:rsidR="00451116" w:rsidRPr="00DC0AB5">
        <w:rPr>
          <w:rFonts w:ascii="Times New Roman" w:hAnsi="Times New Roman"/>
          <w:sz w:val="20"/>
        </w:rPr>
        <w:t>.</w:t>
      </w:r>
    </w:p>
    <w:p w:rsidR="00451116" w:rsidRPr="00DC0AB5" w:rsidRDefault="00451116" w:rsidP="00C2017D">
      <w:pPr>
        <w:pStyle w:val="Body1"/>
        <w:spacing w:before="240" w:after="120" w:line="240" w:lineRule="auto"/>
        <w:ind w:firstLine="794"/>
        <w:rPr>
          <w:rFonts w:ascii="Times New Roman" w:hAnsi="Times New Roman"/>
          <w:b/>
          <w:sz w:val="28"/>
          <w:szCs w:val="28"/>
        </w:rPr>
      </w:pPr>
      <w:r w:rsidRPr="00DC0AB5">
        <w:rPr>
          <w:rFonts w:ascii="Times New Roman" w:hAnsi="Times New Roman"/>
          <w:b/>
          <w:sz w:val="28"/>
          <w:szCs w:val="28"/>
        </w:rPr>
        <w:t>V.</w:t>
      </w:r>
      <w:r w:rsidRPr="00DC0AB5">
        <w:rPr>
          <w:rFonts w:ascii="Times New Roman" w:hAnsi="Times New Roman"/>
          <w:b/>
          <w:sz w:val="28"/>
          <w:szCs w:val="28"/>
        </w:rPr>
        <w:tab/>
        <w:t>Practical Arrangements for Implementing the Convention</w:t>
      </w:r>
    </w:p>
    <w:p w:rsidR="00451116" w:rsidRPr="00DC0AB5" w:rsidRDefault="00BB35D2" w:rsidP="00C2017D">
      <w:pPr>
        <w:pStyle w:val="Body1"/>
        <w:numPr>
          <w:ilvl w:val="0"/>
          <w:numId w:val="2"/>
        </w:numPr>
        <w:tabs>
          <w:tab w:val="clear" w:pos="0"/>
        </w:tabs>
        <w:spacing w:before="240" w:after="120" w:line="240" w:lineRule="auto"/>
        <w:ind w:left="1248" w:hanging="454"/>
        <w:rPr>
          <w:rFonts w:ascii="Times New Roman" w:hAnsi="Times New Roman"/>
          <w:b/>
          <w:sz w:val="24"/>
          <w:szCs w:val="24"/>
        </w:rPr>
      </w:pPr>
      <w:r w:rsidRPr="00DC0AB5">
        <w:rPr>
          <w:rFonts w:ascii="Times New Roman" w:hAnsi="Times New Roman"/>
          <w:b/>
          <w:sz w:val="24"/>
          <w:szCs w:val="24"/>
        </w:rPr>
        <w:t>Institutions</w:t>
      </w:r>
    </w:p>
    <w:p w:rsidR="00451116" w:rsidRPr="00DC0AB5" w:rsidRDefault="00451116" w:rsidP="00DC0AB5">
      <w:pPr>
        <w:pStyle w:val="Body1"/>
        <w:spacing w:after="120" w:line="240" w:lineRule="auto"/>
        <w:ind w:left="1248"/>
        <w:rPr>
          <w:rFonts w:ascii="Times New Roman" w:hAnsi="Times New Roman"/>
          <w:sz w:val="20"/>
        </w:rPr>
      </w:pPr>
      <w:r w:rsidRPr="00DC0AB5">
        <w:rPr>
          <w:rFonts w:ascii="Times New Roman" w:hAnsi="Times New Roman"/>
          <w:sz w:val="20"/>
        </w:rPr>
        <w:t xml:space="preserve">In order to implement the Convention, a number of institutional arrangements must be in place within each </w:t>
      </w:r>
      <w:r w:rsidR="009B31AF" w:rsidRPr="00DC0AB5">
        <w:rPr>
          <w:rFonts w:ascii="Times New Roman" w:hAnsi="Times New Roman"/>
          <w:sz w:val="20"/>
        </w:rPr>
        <w:t xml:space="preserve">Party </w:t>
      </w:r>
      <w:r w:rsidRPr="00DC0AB5">
        <w:rPr>
          <w:rFonts w:ascii="Times New Roman" w:hAnsi="Times New Roman"/>
          <w:sz w:val="20"/>
        </w:rPr>
        <w:t>including:</w:t>
      </w:r>
    </w:p>
    <w:p w:rsidR="00451116" w:rsidRPr="00DC0AB5" w:rsidRDefault="00451116" w:rsidP="00820CC8">
      <w:pPr>
        <w:numPr>
          <w:ilvl w:val="0"/>
          <w:numId w:val="4"/>
        </w:numPr>
        <w:spacing w:after="120"/>
        <w:ind w:left="1843" w:hanging="567"/>
        <w:rPr>
          <w:rFonts w:eastAsia="Arial Unicode MS"/>
          <w:color w:val="000000"/>
          <w:sz w:val="20"/>
        </w:rPr>
      </w:pPr>
      <w:r w:rsidRPr="00DC0AB5">
        <w:rPr>
          <w:rFonts w:eastAsia="Arial Unicode MS"/>
          <w:i/>
          <w:iCs/>
          <w:color w:val="000000"/>
          <w:sz w:val="20"/>
          <w:u w:val="single"/>
        </w:rPr>
        <w:t>Administrative mechanisms/bodies</w:t>
      </w:r>
      <w:r w:rsidRPr="00DC0AB5">
        <w:rPr>
          <w:rFonts w:eastAsia="Arial Unicode MS"/>
          <w:color w:val="000000"/>
          <w:sz w:val="20"/>
        </w:rPr>
        <w:t xml:space="preserve"> to: (</w:t>
      </w:r>
      <w:proofErr w:type="spellStart"/>
      <w:r w:rsidRPr="00DC0AB5">
        <w:rPr>
          <w:rFonts w:eastAsia="Arial Unicode MS"/>
          <w:color w:val="000000"/>
          <w:sz w:val="20"/>
        </w:rPr>
        <w:t>i</w:t>
      </w:r>
      <w:proofErr w:type="spellEnd"/>
      <w:r w:rsidRPr="00DC0AB5">
        <w:rPr>
          <w:rFonts w:eastAsia="Arial Unicode MS"/>
          <w:color w:val="000000"/>
          <w:sz w:val="20"/>
        </w:rPr>
        <w:t xml:space="preserve">) liaise with </w:t>
      </w:r>
      <w:r w:rsidR="00585432" w:rsidRPr="00DC0AB5">
        <w:rPr>
          <w:rFonts w:eastAsia="Arial Unicode MS"/>
          <w:color w:val="000000"/>
          <w:sz w:val="20"/>
        </w:rPr>
        <w:t xml:space="preserve">and inform </w:t>
      </w:r>
      <w:r w:rsidRPr="00DC0AB5">
        <w:rPr>
          <w:rFonts w:eastAsia="Arial Unicode MS"/>
          <w:color w:val="000000"/>
          <w:sz w:val="20"/>
        </w:rPr>
        <w:t>relevant stakeholders</w:t>
      </w:r>
      <w:del w:id="211" w:author="yewang" w:date="2015-01-21T15:09:00Z">
        <w:r w:rsidRPr="00DC0AB5" w:rsidDel="00820CC8">
          <w:rPr>
            <w:rFonts w:eastAsia="Arial Unicode MS"/>
            <w:color w:val="000000"/>
            <w:sz w:val="20"/>
          </w:rPr>
          <w:delText xml:space="preserve"> such as local communicates and industry</w:delText>
        </w:r>
      </w:del>
      <w:r w:rsidRPr="00DC0AB5">
        <w:rPr>
          <w:rFonts w:eastAsia="Arial Unicode MS"/>
          <w:color w:val="000000"/>
          <w:sz w:val="20"/>
        </w:rPr>
        <w:t xml:space="preserve">; (ii) collect </w:t>
      </w:r>
      <w:r w:rsidR="00585432" w:rsidRPr="00DC0AB5">
        <w:rPr>
          <w:rFonts w:eastAsia="Arial Unicode MS"/>
          <w:color w:val="000000"/>
          <w:sz w:val="20"/>
        </w:rPr>
        <w:t xml:space="preserve">and disseminate </w:t>
      </w:r>
      <w:r w:rsidRPr="00DC0AB5">
        <w:rPr>
          <w:rFonts w:eastAsia="Arial Unicode MS"/>
          <w:color w:val="000000"/>
          <w:sz w:val="20"/>
        </w:rPr>
        <w:t>data; and (iii) coordinate with the Basel Secretariat</w:t>
      </w:r>
      <w:r w:rsidR="00585432" w:rsidRPr="00DC0AB5">
        <w:rPr>
          <w:rFonts w:eastAsia="Arial Unicode MS"/>
          <w:color w:val="000000"/>
          <w:sz w:val="20"/>
        </w:rPr>
        <w:t>,</w:t>
      </w:r>
      <w:r w:rsidRPr="00DC0AB5">
        <w:rPr>
          <w:rFonts w:eastAsia="Arial Unicode MS"/>
          <w:color w:val="000000"/>
          <w:sz w:val="20"/>
        </w:rPr>
        <w:t xml:space="preserve"> other Basel Parties </w:t>
      </w:r>
      <w:r w:rsidR="00585432" w:rsidRPr="00DC0AB5">
        <w:rPr>
          <w:rFonts w:eastAsia="Arial Unicode MS"/>
          <w:color w:val="000000"/>
          <w:sz w:val="20"/>
        </w:rPr>
        <w:t xml:space="preserve">and other stakeholders as necessary </w:t>
      </w:r>
      <w:r w:rsidRPr="00DC0AB5">
        <w:rPr>
          <w:rFonts w:eastAsia="Arial Unicode MS"/>
          <w:color w:val="000000"/>
          <w:sz w:val="20"/>
        </w:rPr>
        <w:t>with regards to transmission of information e.g. national definitions and reporting.</w:t>
      </w:r>
      <w:ins w:id="212" w:author="yewang" w:date="2015-01-21T15:30:00Z">
        <w:r w:rsidR="0057526B">
          <w:rPr>
            <w:rFonts w:eastAsia="Arial Unicode MS"/>
            <w:color w:val="000000"/>
            <w:sz w:val="20"/>
          </w:rPr>
          <w:t xml:space="preserve"> The competent</w:t>
        </w:r>
      </w:ins>
      <w:ins w:id="213" w:author="yewang" w:date="2015-01-21T15:31:00Z">
        <w:r w:rsidR="0057526B">
          <w:rPr>
            <w:rFonts w:eastAsia="Arial Unicode MS"/>
            <w:color w:val="000000"/>
            <w:sz w:val="20"/>
          </w:rPr>
          <w:t xml:space="preserve"> authority and/or focal point could be established within such administrative mechanisms or bodies.</w:t>
        </w:r>
      </w:ins>
    </w:p>
    <w:p w:rsidR="00451116" w:rsidRPr="00DC0AB5" w:rsidRDefault="00451116" w:rsidP="00820CC8">
      <w:pPr>
        <w:numPr>
          <w:ilvl w:val="0"/>
          <w:numId w:val="4"/>
        </w:numPr>
        <w:spacing w:after="120"/>
        <w:ind w:left="1843" w:hanging="567"/>
        <w:rPr>
          <w:rFonts w:eastAsia="Arial Unicode MS"/>
          <w:color w:val="000000"/>
          <w:sz w:val="20"/>
        </w:rPr>
      </w:pPr>
      <w:r w:rsidRPr="00DC0AB5">
        <w:rPr>
          <w:rFonts w:eastAsia="Arial Unicode MS"/>
          <w:i/>
          <w:iCs/>
          <w:color w:val="000000"/>
          <w:sz w:val="20"/>
          <w:u w:val="single"/>
        </w:rPr>
        <w:lastRenderedPageBreak/>
        <w:t>Scientific and technical mechanisms/bodies</w:t>
      </w:r>
      <w:r w:rsidRPr="00DC0AB5">
        <w:rPr>
          <w:rFonts w:eastAsia="Arial Unicode MS"/>
          <w:color w:val="000000"/>
          <w:sz w:val="20"/>
        </w:rPr>
        <w:t xml:space="preserve"> to: (</w:t>
      </w:r>
      <w:proofErr w:type="spellStart"/>
      <w:r w:rsidRPr="00DC0AB5">
        <w:rPr>
          <w:rFonts w:eastAsia="Arial Unicode MS"/>
          <w:color w:val="000000"/>
          <w:sz w:val="20"/>
        </w:rPr>
        <w:t>i</w:t>
      </w:r>
      <w:proofErr w:type="spellEnd"/>
      <w:r w:rsidRPr="00DC0AB5">
        <w:rPr>
          <w:rFonts w:eastAsia="Arial Unicode MS"/>
          <w:color w:val="000000"/>
          <w:sz w:val="20"/>
        </w:rPr>
        <w:t>) provide technical assistance to stakeholders</w:t>
      </w:r>
      <w:del w:id="214" w:author="yewang" w:date="2015-01-21T15:10:00Z">
        <w:r w:rsidR="00585432" w:rsidRPr="00DC0AB5" w:rsidDel="00820CC8">
          <w:rPr>
            <w:rFonts w:eastAsia="Arial Unicode MS"/>
            <w:color w:val="000000"/>
            <w:sz w:val="20"/>
          </w:rPr>
          <w:delText>, including the other mechanisms or bodies within the country</w:delText>
        </w:r>
      </w:del>
      <w:r w:rsidRPr="00DC0AB5">
        <w:rPr>
          <w:rFonts w:eastAsia="Arial Unicode MS"/>
          <w:color w:val="000000"/>
          <w:sz w:val="20"/>
        </w:rPr>
        <w:t xml:space="preserve">; (ii) interpret </w:t>
      </w:r>
      <w:r w:rsidR="00585432" w:rsidRPr="00DC0AB5">
        <w:rPr>
          <w:rFonts w:eastAsia="Arial Unicode MS"/>
          <w:color w:val="000000"/>
          <w:sz w:val="20"/>
        </w:rPr>
        <w:t xml:space="preserve">and apply </w:t>
      </w:r>
      <w:r w:rsidRPr="00DC0AB5">
        <w:rPr>
          <w:rFonts w:eastAsia="Arial Unicode MS"/>
          <w:color w:val="000000"/>
          <w:sz w:val="20"/>
        </w:rPr>
        <w:t xml:space="preserve">the Convention with regards to waste terms, lists, and definitions; (iii) administer permits, licenses, and authorizations noted below and outlined in the Permits and Licenses manual; </w:t>
      </w:r>
      <w:ins w:id="215" w:author="yewang" w:date="2015-01-21T15:12:00Z">
        <w:r w:rsidR="00820CC8">
          <w:rPr>
            <w:rFonts w:eastAsia="Arial Unicode MS"/>
            <w:color w:val="000000"/>
            <w:sz w:val="20"/>
          </w:rPr>
          <w:t xml:space="preserve">(iv) provide </w:t>
        </w:r>
      </w:ins>
      <w:ins w:id="216" w:author="yewang" w:date="2015-01-21T15:13:00Z">
        <w:r w:rsidR="00820CC8">
          <w:rPr>
            <w:rFonts w:eastAsia="Arial Unicode MS"/>
            <w:color w:val="000000"/>
            <w:sz w:val="20"/>
          </w:rPr>
          <w:t xml:space="preserve">certification or </w:t>
        </w:r>
      </w:ins>
      <w:ins w:id="217" w:author="yewang" w:date="2015-01-21T15:12:00Z">
        <w:r w:rsidR="00820CC8">
          <w:rPr>
            <w:rFonts w:eastAsia="Arial Unicode MS"/>
            <w:color w:val="000000"/>
            <w:sz w:val="20"/>
          </w:rPr>
          <w:t xml:space="preserve">accreditation as may be required </w:t>
        </w:r>
      </w:ins>
      <w:ins w:id="218" w:author="yewang" w:date="2015-01-21T15:13:00Z">
        <w:r w:rsidR="00820CC8">
          <w:rPr>
            <w:rFonts w:eastAsia="Arial Unicode MS"/>
            <w:color w:val="000000"/>
            <w:sz w:val="20"/>
          </w:rPr>
          <w:t>under the national legislation</w:t>
        </w:r>
      </w:ins>
      <w:ins w:id="219" w:author="yewang" w:date="2015-01-21T15:12:00Z">
        <w:r w:rsidR="00820CC8">
          <w:rPr>
            <w:rFonts w:eastAsia="Arial Unicode MS"/>
            <w:color w:val="000000"/>
            <w:sz w:val="20"/>
          </w:rPr>
          <w:t xml:space="preserve">; </w:t>
        </w:r>
      </w:ins>
      <w:r w:rsidRPr="00DC0AB5">
        <w:rPr>
          <w:rFonts w:eastAsia="Arial Unicode MS"/>
          <w:color w:val="000000"/>
          <w:sz w:val="20"/>
        </w:rPr>
        <w:t xml:space="preserve">and (iv) </w:t>
      </w:r>
      <w:del w:id="220" w:author="yewang" w:date="2015-01-21T15:10:00Z">
        <w:r w:rsidRPr="00DC0AB5" w:rsidDel="00820CC8">
          <w:rPr>
            <w:rFonts w:eastAsia="Arial Unicode MS"/>
            <w:color w:val="000000"/>
            <w:sz w:val="20"/>
          </w:rPr>
          <w:delText xml:space="preserve">trained to </w:delText>
        </w:r>
      </w:del>
      <w:r w:rsidRPr="00DC0AB5">
        <w:rPr>
          <w:rFonts w:eastAsia="Arial Unicode MS"/>
          <w:color w:val="000000"/>
          <w:sz w:val="20"/>
        </w:rPr>
        <w:t>undertake periodic inspections of</w:t>
      </w:r>
      <w:r w:rsidR="00B179C4" w:rsidRPr="00DC0AB5">
        <w:rPr>
          <w:rFonts w:eastAsia="Arial Unicode MS"/>
          <w:color w:val="000000"/>
          <w:sz w:val="20"/>
        </w:rPr>
        <w:t xml:space="preserve"> </w:t>
      </w:r>
      <w:r w:rsidRPr="00DC0AB5">
        <w:rPr>
          <w:rFonts w:eastAsia="Arial Unicode MS"/>
          <w:color w:val="000000"/>
          <w:sz w:val="20"/>
        </w:rPr>
        <w:t>facilities pursuant to permitting and licensing</w:t>
      </w:r>
      <w:r w:rsidR="00585432" w:rsidRPr="00DC0AB5">
        <w:rPr>
          <w:rFonts w:eastAsia="Arial Unicode MS"/>
          <w:color w:val="000000"/>
          <w:sz w:val="20"/>
        </w:rPr>
        <w:t xml:space="preserve"> e.g. waste storage and treatment facilities</w:t>
      </w:r>
      <w:r w:rsidRPr="00DC0AB5">
        <w:rPr>
          <w:rFonts w:eastAsia="Arial Unicode MS"/>
          <w:color w:val="000000"/>
          <w:sz w:val="20"/>
        </w:rPr>
        <w:t>.</w:t>
      </w:r>
    </w:p>
    <w:p w:rsidR="00451116" w:rsidRPr="00DC0AB5" w:rsidRDefault="00451116" w:rsidP="0057526B">
      <w:pPr>
        <w:numPr>
          <w:ilvl w:val="0"/>
          <w:numId w:val="4"/>
        </w:numPr>
        <w:spacing w:after="120"/>
        <w:ind w:left="1843" w:hanging="567"/>
        <w:rPr>
          <w:rFonts w:eastAsia="Arial Unicode MS"/>
          <w:color w:val="000000"/>
          <w:sz w:val="20"/>
        </w:rPr>
      </w:pPr>
      <w:r w:rsidRPr="00DC0AB5">
        <w:rPr>
          <w:rFonts w:eastAsia="Arial Unicode MS"/>
          <w:i/>
          <w:iCs/>
          <w:color w:val="000000"/>
          <w:sz w:val="20"/>
          <w:u w:val="single"/>
        </w:rPr>
        <w:t>Legal mechanism/body</w:t>
      </w:r>
      <w:r w:rsidRPr="00DC0AB5">
        <w:rPr>
          <w:rFonts w:eastAsia="Arial Unicode MS"/>
          <w:color w:val="000000"/>
          <w:sz w:val="20"/>
        </w:rPr>
        <w:t xml:space="preserve"> to</w:t>
      </w:r>
      <w:r w:rsidR="007D119A" w:rsidRPr="00DC0AB5">
        <w:rPr>
          <w:rFonts w:eastAsia="Arial Unicode MS"/>
          <w:color w:val="000000"/>
          <w:sz w:val="20"/>
        </w:rPr>
        <w:t>:</w:t>
      </w:r>
      <w:r w:rsidR="009B31AF" w:rsidRPr="00DC0AB5">
        <w:rPr>
          <w:rFonts w:eastAsia="Arial Unicode MS"/>
          <w:color w:val="000000"/>
          <w:sz w:val="20"/>
        </w:rPr>
        <w:t xml:space="preserve"> </w:t>
      </w:r>
      <w:ins w:id="221" w:author="yewang" w:date="2015-01-21T15:14:00Z">
        <w:r w:rsidR="0090418F">
          <w:rPr>
            <w:rFonts w:eastAsia="Arial Unicode MS"/>
            <w:color w:val="000000"/>
            <w:sz w:val="20"/>
          </w:rPr>
          <w:t>(</w:t>
        </w:r>
        <w:proofErr w:type="spellStart"/>
        <w:r w:rsidR="0090418F">
          <w:rPr>
            <w:rFonts w:eastAsia="Arial Unicode MS"/>
            <w:color w:val="000000"/>
            <w:sz w:val="20"/>
          </w:rPr>
          <w:t>i</w:t>
        </w:r>
        <w:proofErr w:type="spellEnd"/>
        <w:r w:rsidR="0090418F">
          <w:rPr>
            <w:rFonts w:eastAsia="Arial Unicode MS"/>
            <w:color w:val="000000"/>
            <w:sz w:val="20"/>
          </w:rPr>
          <w:t xml:space="preserve">) </w:t>
        </w:r>
      </w:ins>
      <w:r w:rsidR="009B31AF" w:rsidRPr="00DC0AB5">
        <w:rPr>
          <w:rFonts w:eastAsia="Arial Unicode MS"/>
          <w:color w:val="000000"/>
          <w:sz w:val="20"/>
        </w:rPr>
        <w:t xml:space="preserve">develop the legal bases and mandates for other mechanisms and/or bodies; </w:t>
      </w:r>
      <w:del w:id="222" w:author="yewang" w:date="2015-01-21T15:14:00Z">
        <w:r w:rsidR="009B31AF" w:rsidRPr="00DC0AB5" w:rsidDel="0090418F">
          <w:rPr>
            <w:rFonts w:eastAsia="Arial Unicode MS"/>
            <w:color w:val="000000"/>
            <w:sz w:val="20"/>
          </w:rPr>
          <w:delText>to</w:delText>
        </w:r>
        <w:r w:rsidRPr="00DC0AB5" w:rsidDel="0090418F">
          <w:rPr>
            <w:rFonts w:eastAsia="Arial Unicode MS"/>
            <w:color w:val="000000"/>
            <w:sz w:val="20"/>
          </w:rPr>
          <w:delText xml:space="preserve"> </w:delText>
        </w:r>
      </w:del>
      <w:ins w:id="223" w:author="yewang" w:date="2015-01-21T15:14:00Z">
        <w:r w:rsidR="0090418F">
          <w:rPr>
            <w:rFonts w:eastAsia="Arial Unicode MS"/>
            <w:color w:val="000000"/>
            <w:sz w:val="20"/>
          </w:rPr>
          <w:t>(ii)</w:t>
        </w:r>
        <w:r w:rsidR="0090418F" w:rsidRPr="00DC0AB5">
          <w:rPr>
            <w:rFonts w:eastAsia="Arial Unicode MS"/>
            <w:color w:val="000000"/>
            <w:sz w:val="20"/>
          </w:rPr>
          <w:t xml:space="preserve"> </w:t>
        </w:r>
      </w:ins>
      <w:r w:rsidRPr="00DC0AB5">
        <w:rPr>
          <w:rFonts w:eastAsia="Arial Unicode MS"/>
          <w:color w:val="000000"/>
          <w:sz w:val="20"/>
        </w:rPr>
        <w:t>promote compliance</w:t>
      </w:r>
      <w:r w:rsidR="009B31AF" w:rsidRPr="00DC0AB5">
        <w:rPr>
          <w:rFonts w:eastAsia="Arial Unicode MS"/>
          <w:color w:val="000000"/>
          <w:sz w:val="20"/>
        </w:rPr>
        <w:t>;</w:t>
      </w:r>
      <w:r w:rsidRPr="00DC0AB5">
        <w:rPr>
          <w:rFonts w:eastAsia="Arial Unicode MS"/>
          <w:color w:val="000000"/>
          <w:sz w:val="20"/>
        </w:rPr>
        <w:t xml:space="preserve"> and </w:t>
      </w:r>
      <w:del w:id="224" w:author="yewang" w:date="2015-01-21T15:14:00Z">
        <w:r w:rsidRPr="00DC0AB5" w:rsidDel="0090418F">
          <w:rPr>
            <w:rFonts w:eastAsia="Arial Unicode MS"/>
            <w:color w:val="000000"/>
            <w:sz w:val="20"/>
          </w:rPr>
          <w:delText xml:space="preserve">to </w:delText>
        </w:r>
      </w:del>
      <w:ins w:id="225" w:author="yewang" w:date="2015-01-21T15:14:00Z">
        <w:r w:rsidR="0090418F">
          <w:rPr>
            <w:rFonts w:eastAsia="Arial Unicode MS"/>
            <w:color w:val="000000"/>
            <w:sz w:val="20"/>
          </w:rPr>
          <w:t>(iii)</w:t>
        </w:r>
        <w:r w:rsidR="0090418F" w:rsidRPr="00DC0AB5">
          <w:rPr>
            <w:rFonts w:eastAsia="Arial Unicode MS"/>
            <w:color w:val="000000"/>
            <w:sz w:val="20"/>
          </w:rPr>
          <w:t xml:space="preserve"> </w:t>
        </w:r>
      </w:ins>
      <w:r w:rsidRPr="00DC0AB5">
        <w:rPr>
          <w:rFonts w:eastAsia="Arial Unicode MS"/>
          <w:color w:val="000000"/>
          <w:sz w:val="20"/>
        </w:rPr>
        <w:t>enforce the provisions of the Convention</w:t>
      </w:r>
      <w:r w:rsidR="009B31AF" w:rsidRPr="00DC0AB5">
        <w:rPr>
          <w:rFonts w:eastAsia="Arial Unicode MS"/>
          <w:color w:val="000000"/>
          <w:sz w:val="20"/>
        </w:rPr>
        <w:t>, relevant national measures</w:t>
      </w:r>
      <w:r w:rsidRPr="00DC0AB5">
        <w:rPr>
          <w:rFonts w:eastAsia="Arial Unicode MS"/>
          <w:color w:val="000000"/>
          <w:sz w:val="20"/>
        </w:rPr>
        <w:t xml:space="preserve"> and synerg</w:t>
      </w:r>
      <w:r w:rsidR="009B31AF" w:rsidRPr="00DC0AB5">
        <w:rPr>
          <w:rFonts w:eastAsia="Arial Unicode MS"/>
          <w:color w:val="000000"/>
          <w:sz w:val="20"/>
        </w:rPr>
        <w:t>is</w:t>
      </w:r>
      <w:r w:rsidRPr="00DC0AB5">
        <w:rPr>
          <w:rFonts w:eastAsia="Arial Unicode MS"/>
          <w:color w:val="000000"/>
          <w:sz w:val="20"/>
        </w:rPr>
        <w:t>tic aspects</w:t>
      </w:r>
      <w:r w:rsidR="009B31AF" w:rsidRPr="00DC0AB5">
        <w:rPr>
          <w:rFonts w:eastAsia="Arial Unicode MS"/>
          <w:color w:val="000000"/>
          <w:sz w:val="20"/>
        </w:rPr>
        <w:t xml:space="preserve"> related to the Convention</w:t>
      </w:r>
      <w:r w:rsidRPr="00DC0AB5">
        <w:rPr>
          <w:rFonts w:eastAsia="Arial Unicode MS"/>
          <w:color w:val="000000"/>
          <w:sz w:val="20"/>
        </w:rPr>
        <w:t xml:space="preserve">, such as </w:t>
      </w:r>
      <w:r w:rsidR="009B31AF" w:rsidRPr="00DC0AB5">
        <w:rPr>
          <w:rFonts w:eastAsia="Arial Unicode MS"/>
          <w:color w:val="000000"/>
          <w:sz w:val="20"/>
        </w:rPr>
        <w:t>management of</w:t>
      </w:r>
      <w:del w:id="226" w:author="yewang" w:date="2015-01-21T15:14:00Z">
        <w:r w:rsidRPr="00DC0AB5" w:rsidDel="0090418F">
          <w:rPr>
            <w:rFonts w:eastAsia="Arial Unicode MS"/>
            <w:color w:val="000000"/>
            <w:sz w:val="20"/>
          </w:rPr>
          <w:delText>,</w:delText>
        </w:r>
      </w:del>
      <w:r w:rsidRPr="00DC0AB5">
        <w:rPr>
          <w:rFonts w:eastAsia="Arial Unicode MS"/>
          <w:color w:val="000000"/>
          <w:sz w:val="20"/>
        </w:rPr>
        <w:t xml:space="preserve"> hazardous </w:t>
      </w:r>
      <w:del w:id="227" w:author="yewang" w:date="2015-01-21T15:15:00Z">
        <w:r w:rsidRPr="00DC0AB5" w:rsidDel="0090418F">
          <w:rPr>
            <w:rFonts w:eastAsia="Arial Unicode MS"/>
            <w:color w:val="000000"/>
            <w:sz w:val="20"/>
          </w:rPr>
          <w:delText>chemicals</w:delText>
        </w:r>
      </w:del>
      <w:ins w:id="228" w:author="yewang" w:date="2015-01-21T15:15:00Z">
        <w:r w:rsidR="0090418F">
          <w:rPr>
            <w:rFonts w:eastAsia="Arial Unicode MS"/>
            <w:color w:val="000000"/>
            <w:sz w:val="20"/>
          </w:rPr>
          <w:t>substances,</w:t>
        </w:r>
      </w:ins>
      <w:r w:rsidRPr="00DC0AB5">
        <w:rPr>
          <w:rFonts w:eastAsia="Arial Unicode MS"/>
          <w:color w:val="000000"/>
          <w:sz w:val="20"/>
        </w:rPr>
        <w:t xml:space="preserve"> </w:t>
      </w:r>
      <w:del w:id="229" w:author="yewang" w:date="2015-01-21T15:14:00Z">
        <w:r w:rsidRPr="00DC0AB5" w:rsidDel="0090418F">
          <w:rPr>
            <w:rFonts w:eastAsia="Arial Unicode MS"/>
            <w:color w:val="000000"/>
            <w:sz w:val="20"/>
          </w:rPr>
          <w:delText xml:space="preserve">and </w:delText>
        </w:r>
      </w:del>
      <w:ins w:id="230" w:author="yewang" w:date="2015-01-21T15:14:00Z">
        <w:r w:rsidR="0090418F">
          <w:rPr>
            <w:rFonts w:eastAsia="Arial Unicode MS"/>
            <w:color w:val="000000"/>
            <w:sz w:val="20"/>
          </w:rPr>
          <w:t>including</w:t>
        </w:r>
        <w:r w:rsidR="0090418F" w:rsidRPr="00DC0AB5">
          <w:rPr>
            <w:rFonts w:eastAsia="Arial Unicode MS"/>
            <w:color w:val="000000"/>
            <w:sz w:val="20"/>
          </w:rPr>
          <w:t xml:space="preserve"> </w:t>
        </w:r>
      </w:ins>
      <w:r w:rsidRPr="00DC0AB5">
        <w:rPr>
          <w:rFonts w:eastAsia="Arial Unicode MS"/>
          <w:color w:val="000000"/>
          <w:sz w:val="20"/>
        </w:rPr>
        <w:t>mercury</w:t>
      </w:r>
      <w:ins w:id="231" w:author="yewang" w:date="2015-01-21T15:23:00Z">
        <w:r w:rsidR="00FA1708">
          <w:rPr>
            <w:rFonts w:eastAsia="Arial Unicode MS"/>
            <w:color w:val="000000"/>
            <w:sz w:val="20"/>
          </w:rPr>
          <w:t xml:space="preserve">. This </w:t>
        </w:r>
      </w:ins>
      <w:ins w:id="232" w:author="yewang" w:date="2015-01-21T15:24:00Z">
        <w:r w:rsidR="0057526B">
          <w:rPr>
            <w:rFonts w:eastAsia="Arial Unicode MS"/>
            <w:color w:val="000000"/>
            <w:sz w:val="20"/>
          </w:rPr>
          <w:t xml:space="preserve">mechanism or </w:t>
        </w:r>
      </w:ins>
      <w:ins w:id="233" w:author="yewang" w:date="2015-01-21T15:23:00Z">
        <w:r w:rsidR="00FA1708">
          <w:rPr>
            <w:rFonts w:eastAsia="Arial Unicode MS"/>
            <w:color w:val="000000"/>
            <w:sz w:val="20"/>
          </w:rPr>
          <w:t>body may also be given respons</w:t>
        </w:r>
      </w:ins>
      <w:ins w:id="234" w:author="yewang" w:date="2015-01-21T15:24:00Z">
        <w:r w:rsidR="00FA1708">
          <w:rPr>
            <w:rFonts w:eastAsia="Arial Unicode MS"/>
            <w:color w:val="000000"/>
            <w:sz w:val="20"/>
          </w:rPr>
          <w:t>ibility for providing recourse</w:t>
        </w:r>
        <w:r w:rsidR="0057526B">
          <w:rPr>
            <w:rFonts w:eastAsia="Arial Unicode MS"/>
            <w:color w:val="000000"/>
            <w:sz w:val="20"/>
          </w:rPr>
          <w:t xml:space="preserve"> or </w:t>
        </w:r>
        <w:r w:rsidR="00FA1708">
          <w:rPr>
            <w:sz w:val="20"/>
          </w:rPr>
          <w:t xml:space="preserve">redress </w:t>
        </w:r>
        <w:r w:rsidR="00FA1708" w:rsidRPr="00DC0AB5">
          <w:rPr>
            <w:sz w:val="20"/>
          </w:rPr>
          <w:t>(ability to sue)</w:t>
        </w:r>
      </w:ins>
      <w:r w:rsidRPr="00DC0AB5">
        <w:rPr>
          <w:rFonts w:eastAsia="Arial Unicode MS"/>
          <w:color w:val="000000"/>
          <w:sz w:val="20"/>
        </w:rPr>
        <w:t xml:space="preserve">. </w:t>
      </w:r>
    </w:p>
    <w:p w:rsidR="0057526B" w:rsidRDefault="0057526B" w:rsidP="0057526B">
      <w:pPr>
        <w:spacing w:after="120"/>
        <w:ind w:left="1843"/>
        <w:rPr>
          <w:ins w:id="235" w:author="yewang" w:date="2015-01-21T15:28:00Z"/>
          <w:sz w:val="20"/>
        </w:rPr>
      </w:pPr>
    </w:p>
    <w:p w:rsidR="0057526B" w:rsidRPr="00DC0AB5" w:rsidRDefault="0057526B" w:rsidP="0057526B">
      <w:pPr>
        <w:spacing w:after="120"/>
        <w:ind w:left="1276"/>
        <w:rPr>
          <w:ins w:id="236" w:author="yewang" w:date="2015-01-21T15:27:00Z"/>
          <w:sz w:val="20"/>
        </w:rPr>
      </w:pPr>
      <w:ins w:id="237" w:author="yewang" w:date="2015-01-21T15:28:00Z">
        <w:r>
          <w:rPr>
            <w:sz w:val="20"/>
          </w:rPr>
          <w:t>The Party may wish to ensure a</w:t>
        </w:r>
      </w:ins>
      <w:ins w:id="238" w:author="yewang" w:date="2015-01-21T15:27:00Z">
        <w:r w:rsidRPr="00DC0AB5">
          <w:rPr>
            <w:sz w:val="20"/>
          </w:rPr>
          <w:t xml:space="preserve">dequate staff </w:t>
        </w:r>
      </w:ins>
      <w:ins w:id="239" w:author="yewang" w:date="2015-01-21T15:28:00Z">
        <w:r>
          <w:rPr>
            <w:sz w:val="20"/>
          </w:rPr>
          <w:t xml:space="preserve">are available </w:t>
        </w:r>
      </w:ins>
      <w:ins w:id="240" w:author="yewang" w:date="2015-01-21T15:27:00Z">
        <w:r w:rsidRPr="00DC0AB5">
          <w:rPr>
            <w:sz w:val="20"/>
          </w:rPr>
          <w:t>(e.g. within Ministry of Environment</w:t>
        </w:r>
        <w:r>
          <w:rPr>
            <w:sz w:val="20"/>
          </w:rPr>
          <w:t>, customs and enforcement officials</w:t>
        </w:r>
        <w:r w:rsidRPr="00DC0AB5">
          <w:rPr>
            <w:sz w:val="20"/>
          </w:rPr>
          <w:t>) with sufficient resources and mandate to administer, implement and enforce the Basel Convention and related implementing laws or other measures</w:t>
        </w:r>
      </w:ins>
      <w:ins w:id="241" w:author="yewang" w:date="2015-01-21T15:28:00Z">
        <w:r>
          <w:rPr>
            <w:sz w:val="20"/>
          </w:rPr>
          <w:t>.</w:t>
        </w:r>
      </w:ins>
      <w:ins w:id="242" w:author="yewang" w:date="2015-01-21T15:29:00Z">
        <w:r>
          <w:rPr>
            <w:sz w:val="20"/>
          </w:rPr>
          <w:t xml:space="preserve"> The judiciary</w:t>
        </w:r>
      </w:ins>
      <w:ins w:id="243" w:author="yewang" w:date="2015-01-21T15:27:00Z">
        <w:r w:rsidRPr="00DC0AB5">
          <w:rPr>
            <w:sz w:val="20"/>
          </w:rPr>
          <w:t xml:space="preserve"> </w:t>
        </w:r>
      </w:ins>
      <w:ins w:id="244" w:author="yewang" w:date="2015-01-21T15:29:00Z">
        <w:r>
          <w:rPr>
            <w:sz w:val="20"/>
          </w:rPr>
          <w:t xml:space="preserve">should include professionals </w:t>
        </w:r>
      </w:ins>
      <w:ins w:id="245" w:author="yewang" w:date="2015-01-21T15:27:00Z">
        <w:r w:rsidRPr="00DC0AB5">
          <w:rPr>
            <w:sz w:val="20"/>
          </w:rPr>
          <w:t>well versed in the provisions of the Basel Convention and related legislation and other measures</w:t>
        </w:r>
      </w:ins>
      <w:ins w:id="246" w:author="yewang" w:date="2015-01-21T15:29:00Z">
        <w:r>
          <w:rPr>
            <w:sz w:val="20"/>
          </w:rPr>
          <w:t>.</w:t>
        </w:r>
      </w:ins>
    </w:p>
    <w:p w:rsidR="00451116" w:rsidRPr="00DC0AB5" w:rsidRDefault="00451116" w:rsidP="00DC0AB5">
      <w:pPr>
        <w:pStyle w:val="Body1"/>
        <w:spacing w:after="120" w:line="240" w:lineRule="auto"/>
        <w:ind w:left="1248"/>
        <w:rPr>
          <w:rFonts w:ascii="Times New Roman" w:hAnsi="Times New Roman"/>
          <w:sz w:val="20"/>
        </w:rPr>
      </w:pPr>
      <w:r w:rsidRPr="00DC0AB5">
        <w:rPr>
          <w:rFonts w:ascii="Times New Roman" w:hAnsi="Times New Roman"/>
          <w:sz w:val="20"/>
        </w:rPr>
        <w:t xml:space="preserve">The </w:t>
      </w:r>
      <w:r w:rsidR="009B31AF" w:rsidRPr="00DC0AB5">
        <w:rPr>
          <w:rFonts w:ascii="Times New Roman" w:hAnsi="Times New Roman"/>
          <w:sz w:val="20"/>
        </w:rPr>
        <w:t xml:space="preserve">Party </w:t>
      </w:r>
      <w:r w:rsidRPr="00DC0AB5">
        <w:rPr>
          <w:rFonts w:ascii="Times New Roman" w:hAnsi="Times New Roman"/>
          <w:sz w:val="20"/>
        </w:rPr>
        <w:t>may also wish to establish a mechanism to ensure coordination and cooperation between the relevant bodies involved in the implementation and enforcement of the Convention</w:t>
      </w:r>
      <w:r w:rsidR="009B31AF" w:rsidRPr="00DC0AB5">
        <w:rPr>
          <w:rFonts w:ascii="Times New Roman" w:hAnsi="Times New Roman"/>
          <w:sz w:val="20"/>
        </w:rPr>
        <w:t xml:space="preserve"> </w:t>
      </w:r>
      <w:ins w:id="247" w:author="yewang" w:date="2015-01-21T15:16:00Z">
        <w:r w:rsidR="0090418F">
          <w:rPr>
            <w:rFonts w:ascii="Times New Roman" w:hAnsi="Times New Roman"/>
            <w:sz w:val="20"/>
          </w:rPr>
          <w:t>(</w:t>
        </w:r>
      </w:ins>
      <w:r w:rsidR="009B31AF" w:rsidRPr="00DC0AB5">
        <w:rPr>
          <w:rFonts w:ascii="Times New Roman" w:hAnsi="Times New Roman"/>
          <w:sz w:val="20"/>
        </w:rPr>
        <w:t>e.g. a Coordination Committee involving representatives of concerned ministries</w:t>
      </w:r>
      <w:ins w:id="248" w:author="yewang" w:date="2015-01-21T15:16:00Z">
        <w:r w:rsidR="0090418F">
          <w:rPr>
            <w:rFonts w:ascii="Times New Roman" w:hAnsi="Times New Roman"/>
            <w:sz w:val="20"/>
          </w:rPr>
          <w:t>)</w:t>
        </w:r>
      </w:ins>
      <w:r w:rsidRPr="00DC0AB5">
        <w:rPr>
          <w:rFonts w:ascii="Times New Roman" w:hAnsi="Times New Roman"/>
          <w:sz w:val="20"/>
        </w:rPr>
        <w:t xml:space="preserve">. </w:t>
      </w:r>
    </w:p>
    <w:p w:rsidR="00451116" w:rsidRPr="00DC0AB5" w:rsidRDefault="00BB35D2" w:rsidP="00C2017D">
      <w:pPr>
        <w:pStyle w:val="Body1"/>
        <w:numPr>
          <w:ilvl w:val="0"/>
          <w:numId w:val="2"/>
        </w:numPr>
        <w:tabs>
          <w:tab w:val="clear" w:pos="0"/>
        </w:tabs>
        <w:spacing w:before="240" w:after="120" w:line="240" w:lineRule="auto"/>
        <w:ind w:left="1248" w:hanging="454"/>
        <w:rPr>
          <w:rFonts w:ascii="Times New Roman" w:hAnsi="Times New Roman"/>
          <w:b/>
          <w:sz w:val="24"/>
          <w:szCs w:val="24"/>
        </w:rPr>
      </w:pPr>
      <w:r w:rsidRPr="00DC0AB5">
        <w:rPr>
          <w:rFonts w:ascii="Times New Roman" w:hAnsi="Times New Roman"/>
          <w:b/>
          <w:sz w:val="24"/>
          <w:szCs w:val="24"/>
        </w:rPr>
        <w:t>Infrastructure</w:t>
      </w:r>
    </w:p>
    <w:p w:rsidR="00451116" w:rsidRPr="00D82DB9" w:rsidRDefault="00451116" w:rsidP="00DC0AB5">
      <w:pPr>
        <w:pStyle w:val="Body1"/>
        <w:spacing w:after="120" w:line="240" w:lineRule="auto"/>
        <w:ind w:left="1248"/>
        <w:rPr>
          <w:rFonts w:ascii="Times New Roman" w:hAnsi="Times New Roman"/>
          <w:sz w:val="20"/>
        </w:rPr>
      </w:pPr>
      <w:r w:rsidRPr="00D82DB9">
        <w:rPr>
          <w:rFonts w:ascii="Times New Roman" w:hAnsi="Times New Roman"/>
          <w:sz w:val="20"/>
        </w:rPr>
        <w:t>In addition to institutional arrangements and waste provisions, Parties must possess practical infrastructure on the ground in order to ensure ESM. This might include the following:</w:t>
      </w:r>
    </w:p>
    <w:p w:rsidR="00A7337D" w:rsidRPr="00DC0AB5" w:rsidRDefault="0057526B" w:rsidP="00A7337D">
      <w:pPr>
        <w:numPr>
          <w:ilvl w:val="0"/>
          <w:numId w:val="4"/>
        </w:numPr>
        <w:spacing w:after="120"/>
        <w:ind w:left="1843" w:hanging="567"/>
        <w:rPr>
          <w:ins w:id="249" w:author="yewang" w:date="2015-01-21T15:33:00Z"/>
          <w:sz w:val="20"/>
        </w:rPr>
      </w:pPr>
      <w:ins w:id="250" w:author="yewang" w:date="2015-01-21T15:32:00Z">
        <w:r>
          <w:rPr>
            <w:sz w:val="20"/>
          </w:rPr>
          <w:t>A</w:t>
        </w:r>
        <w:r w:rsidRPr="00DC0AB5">
          <w:rPr>
            <w:sz w:val="20"/>
          </w:rPr>
          <w:t xml:space="preserve">dequate </w:t>
        </w:r>
        <w:r>
          <w:rPr>
            <w:sz w:val="20"/>
          </w:rPr>
          <w:t>tools (e.g. financial resources, software/h</w:t>
        </w:r>
      </w:ins>
      <w:ins w:id="251" w:author="yewang" w:date="2015-01-21T15:33:00Z">
        <w:r>
          <w:rPr>
            <w:sz w:val="20"/>
          </w:rPr>
          <w:t xml:space="preserve">ardware, </w:t>
        </w:r>
      </w:ins>
      <w:ins w:id="252" w:author="yewang" w:date="2015-01-21T15:32:00Z">
        <w:r>
          <w:rPr>
            <w:sz w:val="20"/>
          </w:rPr>
          <w:t xml:space="preserve">analytical capability) are available </w:t>
        </w:r>
        <w:r w:rsidRPr="00DC0AB5">
          <w:rPr>
            <w:sz w:val="20"/>
          </w:rPr>
          <w:t>to administer, implement and enforce the Basel Convention and related implementing laws or other measures</w:t>
        </w:r>
      </w:ins>
      <w:ins w:id="253" w:author="yewang" w:date="2015-01-21T15:33:00Z">
        <w:r w:rsidR="00A7337D" w:rsidRPr="00DC0AB5">
          <w:rPr>
            <w:sz w:val="20"/>
          </w:rPr>
          <w:t>;</w:t>
        </w:r>
      </w:ins>
    </w:p>
    <w:p w:rsidR="0057526B" w:rsidRDefault="00A7337D" w:rsidP="00A7337D">
      <w:pPr>
        <w:numPr>
          <w:ilvl w:val="0"/>
          <w:numId w:val="4"/>
        </w:numPr>
        <w:spacing w:after="120"/>
        <w:ind w:left="1843" w:hanging="567"/>
        <w:rPr>
          <w:ins w:id="254" w:author="yewang" w:date="2015-01-21T15:32:00Z"/>
          <w:sz w:val="20"/>
        </w:rPr>
      </w:pPr>
      <w:ins w:id="255" w:author="yewang" w:date="2015-01-21T15:33:00Z">
        <w:r w:rsidRPr="00DC0AB5">
          <w:rPr>
            <w:sz w:val="20"/>
          </w:rPr>
          <w:t>Adequate laboratory facilities and analytical capability sampling and analysis</w:t>
        </w:r>
      </w:ins>
      <w:ins w:id="256" w:author="yewang" w:date="2015-01-21T15:32:00Z">
        <w:r w:rsidR="0057526B">
          <w:rPr>
            <w:sz w:val="20"/>
          </w:rPr>
          <w:t>;</w:t>
        </w:r>
      </w:ins>
    </w:p>
    <w:p w:rsidR="00451116" w:rsidRPr="00DC0AB5" w:rsidRDefault="00CC64B1" w:rsidP="0057526B">
      <w:pPr>
        <w:numPr>
          <w:ilvl w:val="0"/>
          <w:numId w:val="4"/>
        </w:numPr>
        <w:spacing w:after="120"/>
        <w:ind w:left="1843" w:hanging="567"/>
        <w:rPr>
          <w:sz w:val="20"/>
        </w:rPr>
      </w:pPr>
      <w:r w:rsidRPr="00DC0AB5">
        <w:rPr>
          <w:sz w:val="20"/>
        </w:rPr>
        <w:t>OH&amp;S</w:t>
      </w:r>
      <w:r w:rsidR="00451116" w:rsidRPr="00DC0AB5">
        <w:rPr>
          <w:sz w:val="20"/>
        </w:rPr>
        <w:t xml:space="preserve"> </w:t>
      </w:r>
      <w:r w:rsidR="009E13CC" w:rsidRPr="00DC0AB5">
        <w:rPr>
          <w:sz w:val="20"/>
        </w:rPr>
        <w:t>c</w:t>
      </w:r>
      <w:r w:rsidR="00451116" w:rsidRPr="00DC0AB5">
        <w:rPr>
          <w:sz w:val="20"/>
        </w:rPr>
        <w:t xml:space="preserve">linics and </w:t>
      </w:r>
      <w:r w:rsidR="009B31AF" w:rsidRPr="00DC0AB5">
        <w:rPr>
          <w:sz w:val="20"/>
        </w:rPr>
        <w:t>adequately</w:t>
      </w:r>
      <w:r w:rsidR="00451116" w:rsidRPr="00DC0AB5">
        <w:rPr>
          <w:sz w:val="20"/>
        </w:rPr>
        <w:t xml:space="preserve"> trained </w:t>
      </w:r>
      <w:r w:rsidR="009E13CC" w:rsidRPr="00DC0AB5">
        <w:rPr>
          <w:sz w:val="20"/>
        </w:rPr>
        <w:t>i</w:t>
      </w:r>
      <w:r w:rsidR="00451116" w:rsidRPr="00DC0AB5">
        <w:rPr>
          <w:sz w:val="20"/>
        </w:rPr>
        <w:t xml:space="preserve">ndustrial </w:t>
      </w:r>
      <w:r w:rsidR="009E13CC" w:rsidRPr="00DC0AB5">
        <w:rPr>
          <w:sz w:val="20"/>
        </w:rPr>
        <w:t>h</w:t>
      </w:r>
      <w:r w:rsidR="00451116" w:rsidRPr="00DC0AB5">
        <w:rPr>
          <w:sz w:val="20"/>
        </w:rPr>
        <w:t>ygienists (expertise available at low cost)</w:t>
      </w:r>
      <w:r w:rsidRPr="00DC0AB5">
        <w:rPr>
          <w:sz w:val="20"/>
        </w:rPr>
        <w:t>;</w:t>
      </w:r>
    </w:p>
    <w:p w:rsidR="00451116" w:rsidRPr="00DC0AB5" w:rsidDel="00A7337D" w:rsidRDefault="00451116" w:rsidP="00A7337D">
      <w:pPr>
        <w:numPr>
          <w:ilvl w:val="0"/>
          <w:numId w:val="4"/>
        </w:numPr>
        <w:spacing w:after="120"/>
        <w:ind w:left="1843" w:hanging="567"/>
        <w:rPr>
          <w:del w:id="257" w:author="yewang" w:date="2015-01-21T15:33:00Z"/>
          <w:sz w:val="20"/>
        </w:rPr>
      </w:pPr>
      <w:r w:rsidRPr="00DC0AB5">
        <w:rPr>
          <w:sz w:val="20"/>
        </w:rPr>
        <w:t xml:space="preserve">Downstream </w:t>
      </w:r>
      <w:r w:rsidR="009E13CC" w:rsidRPr="00DC0AB5">
        <w:rPr>
          <w:sz w:val="20"/>
        </w:rPr>
        <w:t>r</w:t>
      </w:r>
      <w:r w:rsidRPr="00DC0AB5">
        <w:rPr>
          <w:sz w:val="20"/>
        </w:rPr>
        <w:t xml:space="preserve">esidual </w:t>
      </w:r>
      <w:r w:rsidR="009E13CC" w:rsidRPr="00DC0AB5">
        <w:rPr>
          <w:sz w:val="20"/>
        </w:rPr>
        <w:t>m</w:t>
      </w:r>
      <w:r w:rsidRPr="00DC0AB5">
        <w:rPr>
          <w:sz w:val="20"/>
        </w:rPr>
        <w:t>anagement (e.g. waste treatment centr</w:t>
      </w:r>
      <w:r w:rsidR="00CC7AE4" w:rsidRPr="00DC0AB5">
        <w:rPr>
          <w:sz w:val="20"/>
        </w:rPr>
        <w:t>e</w:t>
      </w:r>
      <w:r w:rsidRPr="00DC0AB5">
        <w:rPr>
          <w:sz w:val="20"/>
        </w:rPr>
        <w:t>s for POPs, heavy metals, hazardous waste and sanitary landfills, etc.)</w:t>
      </w:r>
      <w:del w:id="258" w:author="yewang" w:date="2015-01-21T15:33:00Z">
        <w:r w:rsidR="00CC64B1" w:rsidRPr="00DC0AB5" w:rsidDel="00A7337D">
          <w:rPr>
            <w:sz w:val="20"/>
          </w:rPr>
          <w:delText>;</w:delText>
        </w:r>
      </w:del>
    </w:p>
    <w:p w:rsidR="00FE2B4A" w:rsidRPr="0057526B" w:rsidDel="0057526B" w:rsidRDefault="00451116" w:rsidP="00A7337D">
      <w:pPr>
        <w:numPr>
          <w:ilvl w:val="0"/>
          <w:numId w:val="4"/>
        </w:numPr>
        <w:spacing w:after="120"/>
        <w:ind w:left="1843" w:hanging="567"/>
        <w:rPr>
          <w:del w:id="259" w:author="yewang" w:date="2015-01-21T15:30:00Z"/>
          <w:sz w:val="20"/>
        </w:rPr>
      </w:pPr>
      <w:del w:id="260" w:author="yewang" w:date="2015-01-21T15:20:00Z">
        <w:r w:rsidRPr="0057526B" w:rsidDel="00FA1708">
          <w:rPr>
            <w:sz w:val="20"/>
          </w:rPr>
          <w:delText xml:space="preserve">Tort Law </w:delText>
        </w:r>
      </w:del>
      <w:del w:id="261" w:author="yewang" w:date="2015-01-21T15:23:00Z">
        <w:r w:rsidRPr="0057526B" w:rsidDel="00FA1708">
          <w:rPr>
            <w:sz w:val="20"/>
          </w:rPr>
          <w:delText>(ability to sue</w:delText>
        </w:r>
      </w:del>
      <w:del w:id="262" w:author="yewang" w:date="2015-01-21T15:21:00Z">
        <w:r w:rsidRPr="0057526B" w:rsidDel="00FA1708">
          <w:rPr>
            <w:sz w:val="20"/>
          </w:rPr>
          <w:delText xml:space="preserve"> companies/government</w:delText>
        </w:r>
      </w:del>
      <w:del w:id="263" w:author="yewang" w:date="2015-01-21T15:23:00Z">
        <w:r w:rsidRPr="0057526B" w:rsidDel="00FA1708">
          <w:rPr>
            <w:sz w:val="20"/>
          </w:rPr>
          <w:delText>)</w:delText>
        </w:r>
      </w:del>
      <w:del w:id="264" w:author="yewang" w:date="2015-01-21T15:30:00Z">
        <w:r w:rsidR="00CC64B1" w:rsidRPr="0057526B" w:rsidDel="0057526B">
          <w:rPr>
            <w:sz w:val="20"/>
          </w:rPr>
          <w:delText>;</w:delText>
        </w:r>
      </w:del>
    </w:p>
    <w:p w:rsidR="00451116" w:rsidRPr="0057526B" w:rsidDel="0057526B" w:rsidRDefault="0017649A" w:rsidP="00A7337D">
      <w:pPr>
        <w:numPr>
          <w:ilvl w:val="0"/>
          <w:numId w:val="4"/>
        </w:numPr>
        <w:spacing w:after="120"/>
        <w:ind w:left="1843" w:hanging="567"/>
        <w:rPr>
          <w:del w:id="265" w:author="yewang" w:date="2015-01-21T15:27:00Z"/>
          <w:sz w:val="20"/>
        </w:rPr>
      </w:pPr>
      <w:del w:id="266" w:author="yewang" w:date="2015-01-21T15:27:00Z">
        <w:r w:rsidRPr="0057526B" w:rsidDel="0057526B">
          <w:rPr>
            <w:sz w:val="20"/>
          </w:rPr>
          <w:delText xml:space="preserve">Adequate </w:delText>
        </w:r>
        <w:r w:rsidR="00451116" w:rsidRPr="0057526B" w:rsidDel="0057526B">
          <w:rPr>
            <w:sz w:val="20"/>
          </w:rPr>
          <w:delText xml:space="preserve">staff (e.g. </w:delText>
        </w:r>
        <w:r w:rsidRPr="0057526B" w:rsidDel="0057526B">
          <w:rPr>
            <w:sz w:val="20"/>
          </w:rPr>
          <w:delText xml:space="preserve">within Ministry of </w:delText>
        </w:r>
        <w:r w:rsidR="00451116" w:rsidRPr="0057526B" w:rsidDel="0057526B">
          <w:rPr>
            <w:sz w:val="20"/>
          </w:rPr>
          <w:delText xml:space="preserve">Environment) </w:delText>
        </w:r>
        <w:r w:rsidRPr="0057526B" w:rsidDel="0057526B">
          <w:rPr>
            <w:sz w:val="20"/>
          </w:rPr>
          <w:delText xml:space="preserve">with sufficient resources and mandate </w:delText>
        </w:r>
        <w:r w:rsidR="00451116" w:rsidRPr="0057526B" w:rsidDel="0057526B">
          <w:rPr>
            <w:sz w:val="20"/>
          </w:rPr>
          <w:delText>to administer</w:delText>
        </w:r>
        <w:r w:rsidR="009E13CC" w:rsidRPr="0057526B" w:rsidDel="0057526B">
          <w:rPr>
            <w:sz w:val="20"/>
          </w:rPr>
          <w:delText>,</w:delText>
        </w:r>
        <w:r w:rsidR="00451116" w:rsidRPr="0057526B" w:rsidDel="0057526B">
          <w:rPr>
            <w:sz w:val="20"/>
          </w:rPr>
          <w:delText xml:space="preserve"> </w:delText>
        </w:r>
        <w:r w:rsidR="009E13CC" w:rsidRPr="0057526B" w:rsidDel="0057526B">
          <w:rPr>
            <w:sz w:val="20"/>
          </w:rPr>
          <w:delText xml:space="preserve">implement and enforce </w:delText>
        </w:r>
        <w:r w:rsidRPr="0057526B" w:rsidDel="0057526B">
          <w:rPr>
            <w:sz w:val="20"/>
          </w:rPr>
          <w:delText xml:space="preserve">the </w:delText>
        </w:r>
        <w:r w:rsidR="00451116" w:rsidRPr="0057526B" w:rsidDel="0057526B">
          <w:rPr>
            <w:sz w:val="20"/>
          </w:rPr>
          <w:delText xml:space="preserve">Basel </w:delText>
        </w:r>
        <w:r w:rsidRPr="0057526B" w:rsidDel="0057526B">
          <w:rPr>
            <w:sz w:val="20"/>
          </w:rPr>
          <w:delText xml:space="preserve">Convention </w:delText>
        </w:r>
        <w:r w:rsidR="00451116" w:rsidRPr="0057526B" w:rsidDel="0057526B">
          <w:rPr>
            <w:sz w:val="20"/>
          </w:rPr>
          <w:delText xml:space="preserve">and </w:delText>
        </w:r>
        <w:r w:rsidRPr="0057526B" w:rsidDel="0057526B">
          <w:rPr>
            <w:sz w:val="20"/>
          </w:rPr>
          <w:delText xml:space="preserve">related implementing </w:delText>
        </w:r>
        <w:r w:rsidR="00451116" w:rsidRPr="0057526B" w:rsidDel="0057526B">
          <w:rPr>
            <w:sz w:val="20"/>
          </w:rPr>
          <w:delText>laws</w:delText>
        </w:r>
        <w:r w:rsidRPr="0057526B" w:rsidDel="0057526B">
          <w:rPr>
            <w:sz w:val="20"/>
          </w:rPr>
          <w:delText xml:space="preserve"> or other measures</w:delText>
        </w:r>
        <w:r w:rsidR="00CC64B1" w:rsidRPr="0057526B" w:rsidDel="0057526B">
          <w:rPr>
            <w:sz w:val="20"/>
          </w:rPr>
          <w:delText>;</w:delText>
        </w:r>
      </w:del>
    </w:p>
    <w:p w:rsidR="00451116" w:rsidRPr="00DC0AB5" w:rsidDel="0057526B" w:rsidRDefault="00451116" w:rsidP="00A7337D">
      <w:pPr>
        <w:numPr>
          <w:ilvl w:val="0"/>
          <w:numId w:val="4"/>
        </w:numPr>
        <w:spacing w:after="120"/>
        <w:ind w:left="1843" w:hanging="567"/>
        <w:rPr>
          <w:del w:id="267" w:author="yewang" w:date="2015-01-21T15:26:00Z"/>
          <w:sz w:val="20"/>
        </w:rPr>
      </w:pPr>
      <w:del w:id="268" w:author="yewang" w:date="2015-01-21T15:26:00Z">
        <w:r w:rsidRPr="0057526B" w:rsidDel="0057526B">
          <w:rPr>
            <w:sz w:val="20"/>
          </w:rPr>
          <w:delText>Enforcement staff</w:delText>
        </w:r>
        <w:r w:rsidR="0017649A" w:rsidRPr="0057526B" w:rsidDel="0057526B">
          <w:rPr>
            <w:sz w:val="20"/>
          </w:rPr>
          <w:delText xml:space="preserve"> with sufficient resources and m</w:delText>
        </w:r>
        <w:r w:rsidR="0017649A" w:rsidRPr="00DC0AB5" w:rsidDel="0057526B">
          <w:rPr>
            <w:sz w:val="20"/>
          </w:rPr>
          <w:delText>andate to effectively function</w:delText>
        </w:r>
        <w:r w:rsidR="00CC64B1" w:rsidRPr="00DC0AB5" w:rsidDel="0057526B">
          <w:rPr>
            <w:sz w:val="20"/>
          </w:rPr>
          <w:delText>;</w:delText>
        </w:r>
      </w:del>
    </w:p>
    <w:p w:rsidR="00451116" w:rsidRPr="00DC0AB5" w:rsidDel="0057526B" w:rsidRDefault="00927BAA" w:rsidP="00A7337D">
      <w:pPr>
        <w:numPr>
          <w:ilvl w:val="0"/>
          <w:numId w:val="4"/>
        </w:numPr>
        <w:spacing w:after="120"/>
        <w:ind w:left="1843" w:hanging="567"/>
        <w:rPr>
          <w:del w:id="269" w:author="yewang" w:date="2015-01-21T15:26:00Z"/>
          <w:sz w:val="20"/>
        </w:rPr>
      </w:pPr>
      <w:del w:id="270" w:author="yewang" w:date="2015-01-21T15:26:00Z">
        <w:r w:rsidRPr="00DC0AB5" w:rsidDel="0057526B">
          <w:rPr>
            <w:sz w:val="20"/>
          </w:rPr>
          <w:delText>C</w:delText>
        </w:r>
        <w:r w:rsidR="00451116" w:rsidRPr="00DC0AB5" w:rsidDel="0057526B">
          <w:rPr>
            <w:sz w:val="20"/>
          </w:rPr>
          <w:delText xml:space="preserve">ustoms </w:delText>
        </w:r>
        <w:r w:rsidRPr="00DC0AB5" w:rsidDel="0057526B">
          <w:rPr>
            <w:sz w:val="20"/>
          </w:rPr>
          <w:delText xml:space="preserve">and enforcement </w:delText>
        </w:r>
        <w:r w:rsidR="00451116" w:rsidRPr="00DC0AB5" w:rsidDel="0057526B">
          <w:rPr>
            <w:sz w:val="20"/>
          </w:rPr>
          <w:delText xml:space="preserve">officials </w:delText>
        </w:r>
        <w:r w:rsidRPr="00DC0AB5" w:rsidDel="0057526B">
          <w:rPr>
            <w:sz w:val="20"/>
          </w:rPr>
          <w:delText>with sufficient resources and mandate to effectively function</w:delText>
        </w:r>
        <w:r w:rsidR="00CC64B1" w:rsidRPr="00DC0AB5" w:rsidDel="0057526B">
          <w:rPr>
            <w:sz w:val="20"/>
          </w:rPr>
          <w:delText>;</w:delText>
        </w:r>
      </w:del>
    </w:p>
    <w:p w:rsidR="00451116" w:rsidRPr="00DC0AB5" w:rsidDel="0057526B" w:rsidRDefault="00451116" w:rsidP="00A7337D">
      <w:pPr>
        <w:numPr>
          <w:ilvl w:val="0"/>
          <w:numId w:val="4"/>
        </w:numPr>
        <w:spacing w:after="120"/>
        <w:ind w:left="1843" w:hanging="567"/>
        <w:rPr>
          <w:del w:id="271" w:author="yewang" w:date="2015-01-21T15:27:00Z"/>
          <w:sz w:val="20"/>
        </w:rPr>
      </w:pPr>
      <w:del w:id="272" w:author="yewang" w:date="2015-01-21T15:27:00Z">
        <w:r w:rsidRPr="00DC0AB5" w:rsidDel="0057526B">
          <w:rPr>
            <w:sz w:val="20"/>
          </w:rPr>
          <w:delText xml:space="preserve">Juridical Profession well versed in </w:delText>
        </w:r>
        <w:r w:rsidR="00FE2B4A" w:rsidRPr="00DC0AB5" w:rsidDel="0057526B">
          <w:rPr>
            <w:sz w:val="20"/>
          </w:rPr>
          <w:delText xml:space="preserve">the provisions of the </w:delText>
        </w:r>
        <w:r w:rsidRPr="00DC0AB5" w:rsidDel="0057526B">
          <w:rPr>
            <w:sz w:val="20"/>
          </w:rPr>
          <w:delText xml:space="preserve">Basel </w:delText>
        </w:r>
        <w:r w:rsidR="00FE2B4A" w:rsidRPr="00DC0AB5" w:rsidDel="0057526B">
          <w:rPr>
            <w:sz w:val="20"/>
          </w:rPr>
          <w:delText xml:space="preserve">Convention </w:delText>
        </w:r>
        <w:r w:rsidRPr="00DC0AB5" w:rsidDel="0057526B">
          <w:rPr>
            <w:sz w:val="20"/>
          </w:rPr>
          <w:delText xml:space="preserve">and </w:delText>
        </w:r>
        <w:r w:rsidR="00FE2B4A" w:rsidRPr="00DC0AB5" w:rsidDel="0057526B">
          <w:rPr>
            <w:sz w:val="20"/>
          </w:rPr>
          <w:delText xml:space="preserve">related </w:delText>
        </w:r>
        <w:r w:rsidRPr="00DC0AB5" w:rsidDel="0057526B">
          <w:rPr>
            <w:sz w:val="20"/>
          </w:rPr>
          <w:delText>legislation</w:delText>
        </w:r>
        <w:r w:rsidR="00FE2B4A" w:rsidRPr="00DC0AB5" w:rsidDel="0057526B">
          <w:rPr>
            <w:sz w:val="20"/>
          </w:rPr>
          <w:delText xml:space="preserve"> and other measures</w:delText>
        </w:r>
        <w:r w:rsidR="00CC64B1" w:rsidRPr="00DC0AB5" w:rsidDel="0057526B">
          <w:rPr>
            <w:sz w:val="20"/>
          </w:rPr>
          <w:delText>;</w:delText>
        </w:r>
      </w:del>
    </w:p>
    <w:p w:rsidR="00451116" w:rsidRPr="00DC0AB5" w:rsidRDefault="006326DB" w:rsidP="00A7337D">
      <w:pPr>
        <w:numPr>
          <w:ilvl w:val="0"/>
          <w:numId w:val="4"/>
        </w:numPr>
        <w:spacing w:after="120"/>
        <w:ind w:left="1843" w:hanging="567"/>
        <w:rPr>
          <w:sz w:val="20"/>
        </w:rPr>
      </w:pPr>
      <w:del w:id="273" w:author="yewang" w:date="2015-01-21T15:33:00Z">
        <w:r w:rsidRPr="00DC0AB5" w:rsidDel="00A7337D">
          <w:rPr>
            <w:sz w:val="20"/>
          </w:rPr>
          <w:delText>Adequate laboratory facilities and a</w:delText>
        </w:r>
        <w:r w:rsidR="00451116" w:rsidRPr="00DC0AB5" w:rsidDel="00A7337D">
          <w:rPr>
            <w:sz w:val="20"/>
          </w:rPr>
          <w:delText xml:space="preserve">nalytical </w:delText>
        </w:r>
        <w:r w:rsidR="004B1421" w:rsidRPr="00DC0AB5" w:rsidDel="00A7337D">
          <w:rPr>
            <w:sz w:val="20"/>
          </w:rPr>
          <w:delText>c</w:delText>
        </w:r>
        <w:r w:rsidR="00451116" w:rsidRPr="00DC0AB5" w:rsidDel="00A7337D">
          <w:rPr>
            <w:sz w:val="20"/>
          </w:rPr>
          <w:delText>apability sampling and analysis</w:delText>
        </w:r>
      </w:del>
      <w:r w:rsidR="00CC64B1" w:rsidRPr="00DC0AB5">
        <w:rPr>
          <w:sz w:val="20"/>
        </w:rPr>
        <w:t>.</w:t>
      </w:r>
    </w:p>
    <w:p w:rsidR="00451116" w:rsidRPr="00DC0AB5" w:rsidRDefault="00451116" w:rsidP="00C2017D">
      <w:pPr>
        <w:pStyle w:val="Body1"/>
        <w:spacing w:before="240" w:after="120" w:line="240" w:lineRule="auto"/>
        <w:ind w:firstLine="709"/>
        <w:rPr>
          <w:rFonts w:ascii="Times New Roman" w:hAnsi="Times New Roman"/>
          <w:b/>
          <w:sz w:val="28"/>
          <w:szCs w:val="28"/>
        </w:rPr>
      </w:pPr>
      <w:r w:rsidRPr="00DC0AB5">
        <w:rPr>
          <w:rFonts w:ascii="Times New Roman" w:hAnsi="Times New Roman"/>
          <w:b/>
          <w:sz w:val="28"/>
          <w:szCs w:val="28"/>
        </w:rPr>
        <w:t>VI.</w:t>
      </w:r>
      <w:r w:rsidRPr="00DC0AB5">
        <w:rPr>
          <w:rFonts w:ascii="Times New Roman" w:hAnsi="Times New Roman"/>
          <w:b/>
          <w:sz w:val="28"/>
          <w:szCs w:val="28"/>
        </w:rPr>
        <w:tab/>
        <w:t xml:space="preserve"> Transboundary Movement Control System</w:t>
      </w:r>
    </w:p>
    <w:p w:rsidR="00CB2278" w:rsidRPr="00C77F72" w:rsidDel="00A7337D" w:rsidRDefault="00451116" w:rsidP="00C77F72">
      <w:pPr>
        <w:pStyle w:val="Body1"/>
        <w:spacing w:after="120" w:line="240" w:lineRule="auto"/>
        <w:ind w:left="1248"/>
        <w:rPr>
          <w:del w:id="274" w:author="yewang" w:date="2015-01-21T15:34:00Z"/>
          <w:rFonts w:ascii="Times New Roman" w:hAnsi="Times New Roman"/>
          <w:sz w:val="20"/>
        </w:rPr>
      </w:pPr>
      <w:r w:rsidRPr="00C77F72">
        <w:rPr>
          <w:rFonts w:ascii="Times New Roman" w:hAnsi="Times New Roman"/>
          <w:sz w:val="20"/>
        </w:rPr>
        <w:t xml:space="preserve">The Basel Convention establishes a control system that governs </w:t>
      </w:r>
      <w:r w:rsidR="0046510C" w:rsidRPr="00C77F72">
        <w:rPr>
          <w:rFonts w:ascii="Times New Roman" w:hAnsi="Times New Roman"/>
          <w:sz w:val="20"/>
        </w:rPr>
        <w:t>transboundary movements</w:t>
      </w:r>
      <w:r w:rsidR="00CC64B1" w:rsidRPr="00C77F72">
        <w:rPr>
          <w:rFonts w:ascii="Times New Roman" w:hAnsi="Times New Roman"/>
          <w:sz w:val="20"/>
        </w:rPr>
        <w:t xml:space="preserve"> (TBM)</w:t>
      </w:r>
      <w:r w:rsidR="0046510C" w:rsidRPr="00C77F72">
        <w:rPr>
          <w:rFonts w:ascii="Times New Roman" w:hAnsi="Times New Roman"/>
          <w:sz w:val="20"/>
        </w:rPr>
        <w:t xml:space="preserve"> (</w:t>
      </w:r>
      <w:r w:rsidRPr="00C77F72">
        <w:rPr>
          <w:rFonts w:ascii="Times New Roman" w:hAnsi="Times New Roman"/>
          <w:sz w:val="20"/>
        </w:rPr>
        <w:t>imports, exports and transit</w:t>
      </w:r>
      <w:r w:rsidR="0046510C" w:rsidRPr="00C77F72">
        <w:rPr>
          <w:rFonts w:ascii="Times New Roman" w:hAnsi="Times New Roman"/>
          <w:sz w:val="20"/>
        </w:rPr>
        <w:t>)</w:t>
      </w:r>
      <w:r w:rsidRPr="00C77F72">
        <w:rPr>
          <w:rFonts w:ascii="Times New Roman" w:hAnsi="Times New Roman"/>
          <w:sz w:val="20"/>
        </w:rPr>
        <w:t xml:space="preserve"> of hazardous waste</w:t>
      </w:r>
      <w:r w:rsidR="0046510C" w:rsidRPr="00C77F72">
        <w:rPr>
          <w:rFonts w:ascii="Times New Roman" w:hAnsi="Times New Roman"/>
          <w:sz w:val="20"/>
        </w:rPr>
        <w:t>s and other wastes</w:t>
      </w:r>
      <w:r w:rsidRPr="00C77F72">
        <w:rPr>
          <w:rFonts w:ascii="Times New Roman" w:hAnsi="Times New Roman"/>
          <w:sz w:val="20"/>
        </w:rPr>
        <w:t xml:space="preserve"> to ensure </w:t>
      </w:r>
      <w:r w:rsidR="00CC64B1" w:rsidRPr="00C77F72">
        <w:rPr>
          <w:rFonts w:ascii="Times New Roman" w:hAnsi="Times New Roman"/>
          <w:sz w:val="20"/>
        </w:rPr>
        <w:t xml:space="preserve">ESM </w:t>
      </w:r>
      <w:r w:rsidRPr="00C77F72">
        <w:rPr>
          <w:rFonts w:ascii="Times New Roman" w:hAnsi="Times New Roman"/>
          <w:sz w:val="20"/>
        </w:rPr>
        <w:t xml:space="preserve">of wastes under the scope of the Convention.  </w:t>
      </w:r>
    </w:p>
    <w:p w:rsidR="00451116" w:rsidRPr="00C77F72" w:rsidRDefault="00451116" w:rsidP="00A7337D">
      <w:pPr>
        <w:pStyle w:val="Body1"/>
        <w:spacing w:after="120" w:line="240" w:lineRule="auto"/>
        <w:ind w:left="1248"/>
        <w:rPr>
          <w:rFonts w:ascii="Times New Roman" w:hAnsi="Times New Roman"/>
          <w:sz w:val="20"/>
        </w:rPr>
      </w:pPr>
      <w:r w:rsidRPr="00C77F72">
        <w:rPr>
          <w:rFonts w:ascii="Times New Roman" w:hAnsi="Times New Roman"/>
          <w:sz w:val="20"/>
        </w:rPr>
        <w:t xml:space="preserve">Please see the </w:t>
      </w:r>
      <w:r w:rsidR="0046510C" w:rsidRPr="00C77F72">
        <w:rPr>
          <w:rFonts w:ascii="Times New Roman" w:hAnsi="Times New Roman"/>
          <w:sz w:val="20"/>
        </w:rPr>
        <w:t xml:space="preserve">revised draft </w:t>
      </w:r>
      <w:r w:rsidRPr="00C77F72">
        <w:rPr>
          <w:rFonts w:ascii="Times New Roman" w:hAnsi="Times New Roman"/>
          <w:sz w:val="20"/>
        </w:rPr>
        <w:t>Guide to the Control System</w:t>
      </w:r>
      <w:r w:rsidR="00EF4B03" w:rsidRPr="00C77F72">
        <w:rPr>
          <w:rStyle w:val="FootnoteReference"/>
          <w:rFonts w:ascii="Times New Roman" w:hAnsi="Times New Roman"/>
          <w:sz w:val="20"/>
        </w:rPr>
        <w:footnoteReference w:id="9"/>
      </w:r>
      <w:r w:rsidRPr="00C77F72">
        <w:rPr>
          <w:rFonts w:ascii="Times New Roman" w:hAnsi="Times New Roman"/>
          <w:sz w:val="20"/>
        </w:rPr>
        <w:t xml:space="preserve"> for further information</w:t>
      </w:r>
      <w:r w:rsidR="007D119A" w:rsidRPr="00C77F72">
        <w:rPr>
          <w:rFonts w:ascii="Times New Roman" w:hAnsi="Times New Roman"/>
          <w:sz w:val="20"/>
        </w:rPr>
        <w:t xml:space="preserve"> and guidance</w:t>
      </w:r>
      <w:r w:rsidRPr="00C77F72">
        <w:rPr>
          <w:rFonts w:ascii="Times New Roman" w:hAnsi="Times New Roman"/>
          <w:sz w:val="20"/>
        </w:rPr>
        <w:t>.</w:t>
      </w:r>
    </w:p>
    <w:p w:rsidR="00451116" w:rsidRPr="00DC0AB5" w:rsidRDefault="00451116" w:rsidP="00C2017D">
      <w:pPr>
        <w:pStyle w:val="Body1"/>
        <w:spacing w:before="240" w:after="120" w:line="240" w:lineRule="auto"/>
        <w:ind w:firstLine="567"/>
        <w:rPr>
          <w:rFonts w:ascii="Times New Roman" w:hAnsi="Times New Roman"/>
          <w:b/>
          <w:sz w:val="28"/>
          <w:szCs w:val="28"/>
        </w:rPr>
      </w:pPr>
      <w:r w:rsidRPr="00DC0AB5">
        <w:rPr>
          <w:rFonts w:ascii="Times New Roman" w:hAnsi="Times New Roman"/>
          <w:b/>
          <w:sz w:val="28"/>
          <w:szCs w:val="28"/>
        </w:rPr>
        <w:t>VII.</w:t>
      </w:r>
      <w:r w:rsidRPr="00DC0AB5">
        <w:rPr>
          <w:rFonts w:ascii="Times New Roman" w:hAnsi="Times New Roman"/>
          <w:b/>
          <w:sz w:val="28"/>
          <w:szCs w:val="28"/>
        </w:rPr>
        <w:tab/>
        <w:t xml:space="preserve">National Level Elements for ESM </w:t>
      </w:r>
    </w:p>
    <w:p w:rsidR="00651A6E" w:rsidRPr="00C77F72" w:rsidDel="00055D34" w:rsidRDefault="0028098D" w:rsidP="00055D34">
      <w:pPr>
        <w:pStyle w:val="Body1"/>
        <w:spacing w:after="120" w:line="240" w:lineRule="auto"/>
        <w:ind w:left="1248"/>
        <w:rPr>
          <w:del w:id="275" w:author="yewang" w:date="2015-01-21T15:37:00Z"/>
          <w:rFonts w:ascii="Times New Roman" w:hAnsi="Times New Roman"/>
          <w:sz w:val="20"/>
        </w:rPr>
      </w:pPr>
      <w:r w:rsidRPr="00C77F72">
        <w:rPr>
          <w:rFonts w:ascii="Times New Roman" w:hAnsi="Times New Roman"/>
          <w:sz w:val="20"/>
        </w:rPr>
        <w:t xml:space="preserve">The </w:t>
      </w:r>
      <w:r w:rsidR="00651A6E" w:rsidRPr="00C77F72">
        <w:rPr>
          <w:rFonts w:ascii="Times New Roman" w:hAnsi="Times New Roman"/>
          <w:sz w:val="20"/>
        </w:rPr>
        <w:t xml:space="preserve">link between ESM and national legislation has been underlined </w:t>
      </w:r>
      <w:r w:rsidR="00955208" w:rsidRPr="00C77F72">
        <w:rPr>
          <w:rFonts w:ascii="Times New Roman" w:hAnsi="Times New Roman"/>
          <w:sz w:val="20"/>
        </w:rPr>
        <w:t>within</w:t>
      </w:r>
      <w:r w:rsidR="00651A6E" w:rsidRPr="00C77F72">
        <w:rPr>
          <w:rFonts w:ascii="Times New Roman" w:hAnsi="Times New Roman"/>
          <w:sz w:val="20"/>
        </w:rPr>
        <w:t xml:space="preserve"> </w:t>
      </w:r>
      <w:r w:rsidR="00955208" w:rsidRPr="00C77F72">
        <w:rPr>
          <w:rFonts w:ascii="Times New Roman" w:hAnsi="Times New Roman"/>
          <w:sz w:val="20"/>
        </w:rPr>
        <w:t>various</w:t>
      </w:r>
      <w:r w:rsidR="00651A6E" w:rsidRPr="00C77F72">
        <w:rPr>
          <w:rFonts w:ascii="Times New Roman" w:hAnsi="Times New Roman"/>
          <w:sz w:val="20"/>
        </w:rPr>
        <w:t xml:space="preserve"> </w:t>
      </w:r>
      <w:r w:rsidR="00955208" w:rsidRPr="00C77F72">
        <w:rPr>
          <w:rFonts w:ascii="Times New Roman" w:hAnsi="Times New Roman"/>
          <w:sz w:val="20"/>
        </w:rPr>
        <w:t>documents</w:t>
      </w:r>
      <w:del w:id="276" w:author="yewang" w:date="2015-01-21T15:36:00Z">
        <w:r w:rsidR="00651A6E" w:rsidRPr="00C77F72" w:rsidDel="00055D34">
          <w:rPr>
            <w:rFonts w:ascii="Times New Roman" w:hAnsi="Times New Roman"/>
            <w:sz w:val="20"/>
          </w:rPr>
          <w:delText>, including within O</w:delText>
        </w:r>
        <w:r w:rsidR="00513135" w:rsidRPr="00C77F72" w:rsidDel="00055D34">
          <w:rPr>
            <w:rFonts w:ascii="Times New Roman" w:hAnsi="Times New Roman"/>
            <w:sz w:val="20"/>
          </w:rPr>
          <w:delText>bjective 2.1</w:delText>
        </w:r>
        <w:r w:rsidR="00651A6E" w:rsidRPr="00C77F72" w:rsidDel="00055D34">
          <w:rPr>
            <w:rFonts w:ascii="Times New Roman" w:hAnsi="Times New Roman"/>
            <w:sz w:val="20"/>
          </w:rPr>
          <w:delText xml:space="preserve"> of the Strategic Framework for the Implementation of the Basel Convention for 2012 – 2021</w:delText>
        </w:r>
      </w:del>
      <w:del w:id="277" w:author="yewang" w:date="2015-01-21T15:37:00Z">
        <w:r w:rsidR="00651A6E" w:rsidRPr="00C77F72" w:rsidDel="00055D34">
          <w:rPr>
            <w:rFonts w:ascii="Times New Roman" w:hAnsi="Times New Roman"/>
            <w:sz w:val="20"/>
          </w:rPr>
          <w:delText xml:space="preserve">. This objective </w:delText>
        </w:r>
        <w:r w:rsidRPr="00C77F72" w:rsidDel="00055D34">
          <w:rPr>
            <w:rFonts w:ascii="Times New Roman" w:hAnsi="Times New Roman"/>
            <w:sz w:val="20"/>
          </w:rPr>
          <w:delText xml:space="preserve">states </w:delText>
        </w:r>
        <w:r w:rsidR="00513135" w:rsidRPr="00C77F72" w:rsidDel="00055D34">
          <w:rPr>
            <w:rFonts w:ascii="Times New Roman" w:hAnsi="Times New Roman"/>
            <w:i/>
            <w:sz w:val="20"/>
          </w:rPr>
          <w:delText>“To pursue the development of environmentally sound management of hazard and other wastes, especially through the preparation of technical guidelines, and to promote its implementation in national legislation</w:delText>
        </w:r>
        <w:r w:rsidR="00510C54" w:rsidRPr="00C77F72" w:rsidDel="00055D34">
          <w:rPr>
            <w:rFonts w:ascii="Times New Roman" w:hAnsi="Times New Roman"/>
            <w:i/>
            <w:sz w:val="20"/>
          </w:rPr>
          <w:delText>”</w:delText>
        </w:r>
      </w:del>
      <w:r w:rsidR="00350133" w:rsidRPr="00C77F72">
        <w:rPr>
          <w:rStyle w:val="FootnoteReference"/>
          <w:rFonts w:ascii="Times New Roman" w:hAnsi="Times New Roman"/>
          <w:i/>
          <w:sz w:val="20"/>
        </w:rPr>
        <w:footnoteReference w:id="10"/>
      </w:r>
      <w:r w:rsidR="00513135" w:rsidRPr="00C77F72">
        <w:rPr>
          <w:rFonts w:ascii="Times New Roman" w:hAnsi="Times New Roman"/>
          <w:sz w:val="20"/>
        </w:rPr>
        <w:t xml:space="preserve">. </w:t>
      </w:r>
    </w:p>
    <w:p w:rsidR="00451116" w:rsidRPr="00C77F72" w:rsidRDefault="00B45608" w:rsidP="00055D34">
      <w:pPr>
        <w:pStyle w:val="Body1"/>
        <w:spacing w:after="120" w:line="240" w:lineRule="auto"/>
        <w:ind w:left="1248"/>
        <w:rPr>
          <w:rFonts w:ascii="Times New Roman" w:hAnsi="Times New Roman"/>
          <w:sz w:val="20"/>
        </w:rPr>
      </w:pPr>
      <w:r w:rsidRPr="00C77F72">
        <w:rPr>
          <w:rFonts w:ascii="Times New Roman" w:hAnsi="Times New Roman"/>
          <w:sz w:val="20"/>
        </w:rPr>
        <w:t>In addition to the establishment of a legal and policy framework, and the practical arrangements mentioned in sections IV and V above, b</w:t>
      </w:r>
      <w:r w:rsidR="00451116" w:rsidRPr="00C77F72">
        <w:rPr>
          <w:rFonts w:ascii="Times New Roman" w:hAnsi="Times New Roman"/>
          <w:sz w:val="20"/>
        </w:rPr>
        <w:t xml:space="preserve">elow are a number of </w:t>
      </w:r>
      <w:r w:rsidR="00832689" w:rsidRPr="00C77F72">
        <w:rPr>
          <w:rFonts w:ascii="Times New Roman" w:hAnsi="Times New Roman"/>
          <w:sz w:val="20"/>
        </w:rPr>
        <w:t xml:space="preserve">specific </w:t>
      </w:r>
      <w:r w:rsidR="00451116" w:rsidRPr="00C77F72">
        <w:rPr>
          <w:rFonts w:ascii="Times New Roman" w:hAnsi="Times New Roman"/>
          <w:sz w:val="20"/>
        </w:rPr>
        <w:t>elements that should be in place through legislation and other measures to ensure ESM</w:t>
      </w:r>
      <w:r w:rsidR="00CB2278" w:rsidRPr="00C77F72">
        <w:rPr>
          <w:rFonts w:ascii="Times New Roman" w:hAnsi="Times New Roman"/>
          <w:sz w:val="20"/>
        </w:rPr>
        <w:t xml:space="preserve"> in accordance with the Basel Convention</w:t>
      </w:r>
      <w:r w:rsidR="00451116" w:rsidRPr="00C77F72">
        <w:rPr>
          <w:rFonts w:ascii="Times New Roman" w:hAnsi="Times New Roman"/>
          <w:sz w:val="20"/>
        </w:rPr>
        <w:t>.</w:t>
      </w:r>
    </w:p>
    <w:p w:rsidR="00451116" w:rsidRPr="0012102F" w:rsidDel="00055D34" w:rsidRDefault="00451116" w:rsidP="00C77F72">
      <w:pPr>
        <w:numPr>
          <w:ilvl w:val="0"/>
          <w:numId w:val="13"/>
        </w:numPr>
        <w:tabs>
          <w:tab w:val="clear" w:pos="393"/>
        </w:tabs>
        <w:spacing w:before="240" w:after="120"/>
        <w:ind w:left="794" w:firstLine="0"/>
        <w:rPr>
          <w:del w:id="281" w:author="yewang" w:date="2015-01-21T15:40:00Z"/>
          <w:rFonts w:eastAsia="Arial Unicode MS"/>
          <w:b/>
          <w:color w:val="000000"/>
          <w:szCs w:val="24"/>
        </w:rPr>
      </w:pPr>
      <w:del w:id="282" w:author="yewang" w:date="2015-01-21T15:40:00Z">
        <w:r w:rsidRPr="0012102F" w:rsidDel="00055D34">
          <w:rPr>
            <w:rFonts w:eastAsia="Arial Unicode MS"/>
            <w:b/>
            <w:color w:val="000000"/>
            <w:szCs w:val="24"/>
          </w:rPr>
          <w:delText>Waste prevention and minimization plans</w:delText>
        </w:r>
      </w:del>
    </w:p>
    <w:p w:rsidR="00451116" w:rsidRPr="00C77F72" w:rsidDel="00055D34" w:rsidRDefault="00451116" w:rsidP="00055D34">
      <w:pPr>
        <w:pStyle w:val="Body1"/>
        <w:spacing w:after="120" w:line="240" w:lineRule="auto"/>
        <w:ind w:left="1248"/>
        <w:rPr>
          <w:del w:id="283" w:author="yewang" w:date="2015-01-21T15:40:00Z"/>
          <w:rFonts w:ascii="Times New Roman" w:hAnsi="Times New Roman"/>
          <w:sz w:val="20"/>
        </w:rPr>
      </w:pPr>
      <w:del w:id="284" w:author="yewang" w:date="2015-01-21T15:40:00Z">
        <w:r w:rsidRPr="00C77F72" w:rsidDel="00055D34">
          <w:rPr>
            <w:rFonts w:ascii="Times New Roman" w:hAnsi="Times New Roman"/>
            <w:sz w:val="20"/>
          </w:rPr>
          <w:delText>The Party should ensure that a national program</w:delText>
        </w:r>
        <w:r w:rsidR="0003419D" w:rsidRPr="00C77F72" w:rsidDel="00055D34">
          <w:rPr>
            <w:rFonts w:ascii="Times New Roman" w:hAnsi="Times New Roman"/>
            <w:sz w:val="20"/>
          </w:rPr>
          <w:delText>me</w:delText>
        </w:r>
        <w:r w:rsidRPr="00C77F72" w:rsidDel="00055D34">
          <w:rPr>
            <w:rFonts w:ascii="Times New Roman" w:hAnsi="Times New Roman"/>
            <w:sz w:val="20"/>
          </w:rPr>
          <w:delText xml:space="preserve"> is in place to promote waste prevention and minimization. This could be contained within its waste </w:delText>
        </w:r>
        <w:r w:rsidR="00350133" w:rsidRPr="00C77F72" w:rsidDel="00055D34">
          <w:rPr>
            <w:rFonts w:ascii="Times New Roman" w:hAnsi="Times New Roman"/>
            <w:sz w:val="20"/>
          </w:rPr>
          <w:delText xml:space="preserve">national strategy and </w:delText>
        </w:r>
        <w:r w:rsidRPr="00C77F72" w:rsidDel="00055D34">
          <w:rPr>
            <w:rFonts w:ascii="Times New Roman" w:hAnsi="Times New Roman"/>
            <w:sz w:val="20"/>
          </w:rPr>
          <w:delText xml:space="preserve">management plan. </w:delText>
        </w:r>
      </w:del>
      <w:del w:id="285" w:author="yewang" w:date="2015-01-21T15:37:00Z">
        <w:r w:rsidRPr="00C77F72" w:rsidDel="00055D34">
          <w:rPr>
            <w:rFonts w:ascii="Times New Roman" w:hAnsi="Times New Roman"/>
            <w:sz w:val="20"/>
          </w:rPr>
          <w:delText>Please reference the Prevention Manual.</w:delText>
        </w:r>
      </w:del>
    </w:p>
    <w:p w:rsidR="00451116" w:rsidRPr="0012102F" w:rsidRDefault="00451116" w:rsidP="00055D34">
      <w:pPr>
        <w:numPr>
          <w:ilvl w:val="0"/>
          <w:numId w:val="13"/>
        </w:numPr>
        <w:tabs>
          <w:tab w:val="clear" w:pos="393"/>
        </w:tabs>
        <w:spacing w:before="240" w:after="120"/>
        <w:ind w:left="1260" w:hanging="450"/>
        <w:rPr>
          <w:rFonts w:eastAsia="Arial Unicode MS"/>
          <w:b/>
          <w:color w:val="000000"/>
          <w:szCs w:val="24"/>
        </w:rPr>
      </w:pPr>
      <w:r w:rsidRPr="0012102F">
        <w:rPr>
          <w:rFonts w:eastAsia="Arial Unicode MS"/>
          <w:b/>
          <w:color w:val="000000"/>
          <w:szCs w:val="24"/>
        </w:rPr>
        <w:t xml:space="preserve">Waste </w:t>
      </w:r>
      <w:r w:rsidR="00350133" w:rsidRPr="0012102F">
        <w:rPr>
          <w:rFonts w:eastAsia="Arial Unicode MS"/>
          <w:b/>
          <w:color w:val="000000"/>
          <w:szCs w:val="24"/>
        </w:rPr>
        <w:t xml:space="preserve">strategy and </w:t>
      </w:r>
      <w:r w:rsidRPr="0012102F">
        <w:rPr>
          <w:rFonts w:eastAsia="Arial Unicode MS"/>
          <w:b/>
          <w:color w:val="000000"/>
          <w:szCs w:val="24"/>
        </w:rPr>
        <w:t xml:space="preserve">management </w:t>
      </w:r>
      <w:ins w:id="286" w:author="yewang" w:date="2015-01-21T15:40:00Z">
        <w:r w:rsidR="00055D34">
          <w:rPr>
            <w:rFonts w:eastAsia="Arial Unicode MS"/>
            <w:b/>
            <w:color w:val="000000"/>
            <w:szCs w:val="24"/>
          </w:rPr>
          <w:t xml:space="preserve">policies and </w:t>
        </w:r>
      </w:ins>
      <w:r w:rsidRPr="0012102F">
        <w:rPr>
          <w:rFonts w:eastAsia="Arial Unicode MS"/>
          <w:b/>
          <w:color w:val="000000"/>
          <w:szCs w:val="24"/>
        </w:rPr>
        <w:t>plans</w:t>
      </w:r>
      <w:ins w:id="287" w:author="yewang" w:date="2015-01-21T15:39:00Z">
        <w:r w:rsidR="00055D34">
          <w:rPr>
            <w:rFonts w:eastAsia="Arial Unicode MS"/>
            <w:b/>
            <w:color w:val="000000"/>
            <w:szCs w:val="24"/>
          </w:rPr>
          <w:t>, including waste prevention and minimization</w:t>
        </w:r>
      </w:ins>
      <w:r w:rsidRPr="0012102F">
        <w:rPr>
          <w:rFonts w:eastAsia="Arial Unicode MS"/>
          <w:b/>
          <w:color w:val="000000"/>
          <w:szCs w:val="24"/>
        </w:rPr>
        <w:t xml:space="preserve"> </w:t>
      </w:r>
    </w:p>
    <w:p w:rsidR="00055D34" w:rsidRPr="00C77F72" w:rsidRDefault="00055D34" w:rsidP="00055D34">
      <w:pPr>
        <w:pStyle w:val="Body1"/>
        <w:spacing w:after="120" w:line="240" w:lineRule="auto"/>
        <w:ind w:left="753" w:firstLine="495"/>
        <w:rPr>
          <w:ins w:id="288" w:author="yewang" w:date="2015-01-21T15:43:00Z"/>
          <w:rFonts w:ascii="Times New Roman" w:hAnsi="Times New Roman"/>
          <w:sz w:val="20"/>
        </w:rPr>
      </w:pPr>
      <w:ins w:id="289" w:author="yewang" w:date="2015-01-21T15:42:00Z">
        <w:r>
          <w:rPr>
            <w:rFonts w:ascii="Times New Roman" w:hAnsi="Times New Roman"/>
            <w:sz w:val="20"/>
          </w:rPr>
          <w:t>Parties should promote waste prevention and min</w:t>
        </w:r>
      </w:ins>
      <w:ins w:id="290" w:author="yewang" w:date="2015-01-21T15:43:00Z">
        <w:r>
          <w:rPr>
            <w:rFonts w:ascii="Times New Roman" w:hAnsi="Times New Roman"/>
            <w:sz w:val="20"/>
          </w:rPr>
          <w:t xml:space="preserve">imization. </w:t>
        </w:r>
        <w:r w:rsidRPr="00C77F72">
          <w:rPr>
            <w:rFonts w:ascii="Times New Roman" w:hAnsi="Times New Roman"/>
            <w:sz w:val="20"/>
          </w:rPr>
          <w:t xml:space="preserve">Please </w:t>
        </w:r>
        <w:r>
          <w:rPr>
            <w:rFonts w:ascii="Times New Roman" w:hAnsi="Times New Roman"/>
            <w:sz w:val="20"/>
          </w:rPr>
          <w:t>consult</w:t>
        </w:r>
        <w:r w:rsidRPr="00C77F72">
          <w:rPr>
            <w:rFonts w:ascii="Times New Roman" w:hAnsi="Times New Roman"/>
            <w:sz w:val="20"/>
          </w:rPr>
          <w:t xml:space="preserve"> the Prevention Manual.</w:t>
        </w:r>
        <w:r>
          <w:rPr>
            <w:rFonts w:ascii="Times New Roman" w:hAnsi="Times New Roman"/>
            <w:sz w:val="20"/>
          </w:rPr>
          <w:t xml:space="preserve"> </w:t>
        </w:r>
      </w:ins>
    </w:p>
    <w:p w:rsidR="00055D34" w:rsidRDefault="00451116" w:rsidP="00055D34">
      <w:pPr>
        <w:pStyle w:val="Body1"/>
        <w:spacing w:after="120" w:line="240" w:lineRule="auto"/>
        <w:ind w:left="1260" w:hanging="12"/>
        <w:rPr>
          <w:ins w:id="291" w:author="yewang" w:date="2015-01-21T15:41:00Z"/>
          <w:rFonts w:ascii="Times New Roman" w:hAnsi="Times New Roman"/>
          <w:sz w:val="20"/>
        </w:rPr>
      </w:pPr>
      <w:r w:rsidRPr="00C77F72">
        <w:rPr>
          <w:rFonts w:ascii="Times New Roman" w:hAnsi="Times New Roman"/>
          <w:sz w:val="20"/>
        </w:rPr>
        <w:lastRenderedPageBreak/>
        <w:t xml:space="preserve">The Party should </w:t>
      </w:r>
      <w:r w:rsidR="00CB2278" w:rsidRPr="00C77F72">
        <w:rPr>
          <w:rFonts w:ascii="Times New Roman" w:hAnsi="Times New Roman"/>
          <w:sz w:val="20"/>
        </w:rPr>
        <w:t xml:space="preserve">develop and implement </w:t>
      </w:r>
      <w:r w:rsidRPr="00C77F72">
        <w:rPr>
          <w:rFonts w:ascii="Times New Roman" w:hAnsi="Times New Roman"/>
          <w:sz w:val="20"/>
        </w:rPr>
        <w:t>national/domestic waste</w:t>
      </w:r>
      <w:r w:rsidR="00350133" w:rsidRPr="00C77F72">
        <w:rPr>
          <w:rFonts w:ascii="Times New Roman" w:hAnsi="Times New Roman"/>
          <w:sz w:val="20"/>
        </w:rPr>
        <w:t xml:space="preserve"> strategy and</w:t>
      </w:r>
      <w:r w:rsidRPr="00C77F72">
        <w:rPr>
          <w:rFonts w:ascii="Times New Roman" w:hAnsi="Times New Roman"/>
          <w:sz w:val="20"/>
        </w:rPr>
        <w:t xml:space="preserve"> management </w:t>
      </w:r>
      <w:ins w:id="292" w:author="yewang" w:date="2015-01-21T15:41:00Z">
        <w:r w:rsidR="00055D34">
          <w:rPr>
            <w:rFonts w:ascii="Times New Roman" w:hAnsi="Times New Roman"/>
            <w:sz w:val="20"/>
          </w:rPr>
          <w:t xml:space="preserve">policies and/or </w:t>
        </w:r>
      </w:ins>
      <w:r w:rsidRPr="00C77F72">
        <w:rPr>
          <w:rFonts w:ascii="Times New Roman" w:hAnsi="Times New Roman"/>
          <w:sz w:val="20"/>
        </w:rPr>
        <w:t xml:space="preserve">plan(s) that </w:t>
      </w:r>
      <w:proofErr w:type="gramStart"/>
      <w:r w:rsidRPr="00C77F72">
        <w:rPr>
          <w:rFonts w:ascii="Times New Roman" w:hAnsi="Times New Roman"/>
          <w:sz w:val="20"/>
        </w:rPr>
        <w:t>is(</w:t>
      </w:r>
      <w:proofErr w:type="gramEnd"/>
      <w:r w:rsidRPr="00C77F72">
        <w:rPr>
          <w:rFonts w:ascii="Times New Roman" w:hAnsi="Times New Roman"/>
          <w:sz w:val="20"/>
        </w:rPr>
        <w:t xml:space="preserve">are) consistent with the Convention and include the elements necessary to implement ESM. </w:t>
      </w:r>
      <w:ins w:id="293" w:author="yewang" w:date="2015-01-21T15:46:00Z">
        <w:r w:rsidR="00F2763E">
          <w:rPr>
            <w:rFonts w:ascii="Times New Roman" w:hAnsi="Times New Roman"/>
            <w:sz w:val="20"/>
          </w:rPr>
          <w:t>These strategies, policies and/or plans could be associated w</w:t>
        </w:r>
      </w:ins>
      <w:ins w:id="294" w:author="yewang" w:date="2015-01-21T15:47:00Z">
        <w:r w:rsidR="00F2763E">
          <w:rPr>
            <w:rFonts w:ascii="Times New Roman" w:hAnsi="Times New Roman"/>
            <w:sz w:val="20"/>
          </w:rPr>
          <w:t xml:space="preserve">ith the development and implementation of legislation. </w:t>
        </w:r>
      </w:ins>
      <w:r w:rsidRPr="00C77F72">
        <w:rPr>
          <w:rFonts w:ascii="Times New Roman" w:hAnsi="Times New Roman"/>
          <w:sz w:val="20"/>
        </w:rPr>
        <w:t xml:space="preserve">This </w:t>
      </w:r>
      <w:r w:rsidR="00350133" w:rsidRPr="00C77F72">
        <w:rPr>
          <w:rFonts w:ascii="Times New Roman" w:hAnsi="Times New Roman"/>
          <w:sz w:val="20"/>
        </w:rPr>
        <w:t xml:space="preserve">strategy and </w:t>
      </w:r>
      <w:r w:rsidRPr="00C77F72">
        <w:rPr>
          <w:rFonts w:ascii="Times New Roman" w:hAnsi="Times New Roman"/>
          <w:sz w:val="20"/>
        </w:rPr>
        <w:t xml:space="preserve">plan should be </w:t>
      </w:r>
      <w:r w:rsidR="0003419D" w:rsidRPr="00C77F72">
        <w:rPr>
          <w:rFonts w:ascii="Times New Roman" w:hAnsi="Times New Roman"/>
          <w:sz w:val="20"/>
        </w:rPr>
        <w:t xml:space="preserve">periodically </w:t>
      </w:r>
      <w:r w:rsidRPr="00C77F72">
        <w:rPr>
          <w:rFonts w:ascii="Times New Roman" w:hAnsi="Times New Roman"/>
          <w:sz w:val="20"/>
        </w:rPr>
        <w:t xml:space="preserve">reviewed to keep </w:t>
      </w:r>
      <w:r w:rsidR="00C06559" w:rsidRPr="00C77F72">
        <w:rPr>
          <w:rFonts w:ascii="Times New Roman" w:hAnsi="Times New Roman"/>
          <w:sz w:val="20"/>
        </w:rPr>
        <w:t xml:space="preserve">up to date </w:t>
      </w:r>
      <w:r w:rsidRPr="00C77F72">
        <w:rPr>
          <w:rFonts w:ascii="Times New Roman" w:hAnsi="Times New Roman"/>
          <w:sz w:val="20"/>
        </w:rPr>
        <w:t xml:space="preserve">with </w:t>
      </w:r>
      <w:r w:rsidR="00832689" w:rsidRPr="00C77F72">
        <w:rPr>
          <w:rFonts w:ascii="Times New Roman" w:hAnsi="Times New Roman"/>
          <w:sz w:val="20"/>
        </w:rPr>
        <w:t xml:space="preserve">relevant </w:t>
      </w:r>
      <w:r w:rsidRPr="00C77F72">
        <w:rPr>
          <w:rFonts w:ascii="Times New Roman" w:hAnsi="Times New Roman"/>
          <w:sz w:val="20"/>
        </w:rPr>
        <w:t>advances in environmentally sound technologies and management practices.</w:t>
      </w:r>
      <w:ins w:id="295" w:author="yewang" w:date="2015-01-21T15:41:00Z">
        <w:r w:rsidR="00055D34" w:rsidRPr="00055D34">
          <w:rPr>
            <w:rFonts w:ascii="Times New Roman" w:hAnsi="Times New Roman"/>
            <w:sz w:val="20"/>
          </w:rPr>
          <w:t xml:space="preserve"> </w:t>
        </w:r>
      </w:ins>
    </w:p>
    <w:p w:rsidR="00832689" w:rsidRPr="00C77F72" w:rsidDel="00055D34" w:rsidRDefault="00832689" w:rsidP="00055D34">
      <w:pPr>
        <w:pStyle w:val="Body1"/>
        <w:spacing w:after="120" w:line="240" w:lineRule="auto"/>
        <w:ind w:left="753" w:firstLine="495"/>
        <w:rPr>
          <w:del w:id="296" w:author="yewang" w:date="2015-01-21T15:43:00Z"/>
          <w:rFonts w:ascii="Times New Roman" w:hAnsi="Times New Roman"/>
          <w:sz w:val="20"/>
        </w:rPr>
      </w:pPr>
    </w:p>
    <w:p w:rsidR="00530BCC" w:rsidRPr="0012102F" w:rsidRDefault="00530BCC" w:rsidP="00530BCC">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Waste Generators</w:t>
      </w:r>
    </w:p>
    <w:p w:rsidR="00530BCC" w:rsidRPr="009E3E99" w:rsidRDefault="00530BCC" w:rsidP="00530BCC">
      <w:pPr>
        <w:suppressAutoHyphens w:val="0"/>
        <w:autoSpaceDE w:val="0"/>
        <w:autoSpaceDN w:val="0"/>
        <w:adjustRightInd w:val="0"/>
        <w:rPr>
          <w:ins w:id="297" w:author="yewang" w:date="2015-01-22T13:40:00Z"/>
          <w:color w:val="000000"/>
          <w:szCs w:val="24"/>
          <w:lang w:val="en-US" w:eastAsia="en-US"/>
        </w:rPr>
      </w:pPr>
    </w:p>
    <w:p w:rsidR="00530BCC" w:rsidRPr="009E3E99" w:rsidRDefault="00530BCC" w:rsidP="00530BCC">
      <w:pPr>
        <w:suppressAutoHyphens w:val="0"/>
        <w:autoSpaceDE w:val="0"/>
        <w:autoSpaceDN w:val="0"/>
        <w:adjustRightInd w:val="0"/>
        <w:spacing w:after="139"/>
        <w:ind w:left="1248"/>
        <w:rPr>
          <w:ins w:id="298" w:author="yewang" w:date="2015-01-22T13:40:00Z"/>
          <w:color w:val="000000"/>
          <w:sz w:val="20"/>
          <w:lang w:val="en-US" w:eastAsia="en-US"/>
        </w:rPr>
      </w:pPr>
      <w:ins w:id="299" w:author="yewang" w:date="2015-01-22T13:40:00Z">
        <w:r>
          <w:rPr>
            <w:color w:val="000000"/>
            <w:sz w:val="20"/>
            <w:lang w:val="en-US" w:eastAsia="en-US"/>
          </w:rPr>
          <w:t>Policies and legislation should provide for w</w:t>
        </w:r>
        <w:r w:rsidRPr="009E3E99">
          <w:rPr>
            <w:color w:val="000000"/>
            <w:sz w:val="20"/>
            <w:lang w:val="en-US" w:eastAsia="en-US"/>
          </w:rPr>
          <w:t xml:space="preserve">aste generators </w:t>
        </w:r>
        <w:r>
          <w:rPr>
            <w:color w:val="000000"/>
            <w:sz w:val="20"/>
            <w:lang w:val="en-US" w:eastAsia="en-US"/>
          </w:rPr>
          <w:t xml:space="preserve">to </w:t>
        </w:r>
        <w:r w:rsidRPr="009E3E99">
          <w:rPr>
            <w:color w:val="000000"/>
            <w:sz w:val="20"/>
            <w:lang w:val="en-US" w:eastAsia="en-US"/>
          </w:rPr>
          <w:t>internalize their production processes and policies</w:t>
        </w:r>
        <w:r>
          <w:rPr>
            <w:color w:val="000000"/>
            <w:sz w:val="20"/>
            <w:lang w:val="en-US" w:eastAsia="en-US"/>
          </w:rPr>
          <w:t>, including through the following</w:t>
        </w:r>
        <w:r>
          <w:rPr>
            <w:rStyle w:val="FootnoteReference"/>
            <w:color w:val="000000"/>
            <w:sz w:val="20"/>
            <w:lang w:val="en-US" w:eastAsia="en-US"/>
          </w:rPr>
          <w:footnoteReference w:id="11"/>
        </w:r>
        <w:r w:rsidRPr="009E3E99">
          <w:rPr>
            <w:color w:val="000000"/>
            <w:sz w:val="20"/>
            <w:lang w:val="en-US" w:eastAsia="en-US"/>
          </w:rPr>
          <w:t xml:space="preserve">: </w:t>
        </w:r>
      </w:ins>
    </w:p>
    <w:p w:rsidR="00530BCC" w:rsidRPr="009E3E99" w:rsidRDefault="00530BCC" w:rsidP="00530BCC">
      <w:pPr>
        <w:suppressAutoHyphens w:val="0"/>
        <w:autoSpaceDE w:val="0"/>
        <w:autoSpaceDN w:val="0"/>
        <w:adjustRightInd w:val="0"/>
        <w:spacing w:after="139"/>
        <w:ind w:left="1248"/>
        <w:rPr>
          <w:ins w:id="302" w:author="yewang" w:date="2015-01-22T13:40:00Z"/>
          <w:color w:val="000000"/>
          <w:sz w:val="20"/>
          <w:lang w:val="en-US" w:eastAsia="en-US"/>
        </w:rPr>
      </w:pPr>
      <w:ins w:id="303" w:author="yewang" w:date="2015-01-22T13:40:00Z">
        <w:r w:rsidRPr="009E3E99">
          <w:rPr>
            <w:color w:val="000000"/>
            <w:sz w:val="20"/>
            <w:lang w:val="en-US" w:eastAsia="en-US"/>
          </w:rPr>
          <w:t xml:space="preserve">(a) Cleaner or greener design and production by implementing industrial conversion processes where feasible; </w:t>
        </w:r>
      </w:ins>
    </w:p>
    <w:p w:rsidR="00530BCC" w:rsidRPr="009E3E99" w:rsidRDefault="00530BCC" w:rsidP="00530BCC">
      <w:pPr>
        <w:suppressAutoHyphens w:val="0"/>
        <w:autoSpaceDE w:val="0"/>
        <w:autoSpaceDN w:val="0"/>
        <w:adjustRightInd w:val="0"/>
        <w:spacing w:after="139"/>
        <w:ind w:left="1248"/>
        <w:rPr>
          <w:ins w:id="304" w:author="yewang" w:date="2015-01-22T13:40:00Z"/>
          <w:color w:val="000000"/>
          <w:sz w:val="20"/>
          <w:lang w:val="en-US" w:eastAsia="en-US"/>
        </w:rPr>
      </w:pPr>
      <w:ins w:id="305" w:author="yewang" w:date="2015-01-22T13:40:00Z">
        <w:r w:rsidRPr="009E3E99">
          <w:rPr>
            <w:color w:val="000000"/>
            <w:sz w:val="20"/>
            <w:lang w:val="en-US" w:eastAsia="en-US"/>
          </w:rPr>
          <w:t xml:space="preserve">(b) Waste prevention and minimization; </w:t>
        </w:r>
      </w:ins>
    </w:p>
    <w:p w:rsidR="00530BCC" w:rsidRPr="009E3E99" w:rsidRDefault="00530BCC" w:rsidP="00530BCC">
      <w:pPr>
        <w:suppressAutoHyphens w:val="0"/>
        <w:autoSpaceDE w:val="0"/>
        <w:autoSpaceDN w:val="0"/>
        <w:adjustRightInd w:val="0"/>
        <w:spacing w:after="139"/>
        <w:ind w:left="1248"/>
        <w:rPr>
          <w:ins w:id="306" w:author="yewang" w:date="2015-01-22T13:40:00Z"/>
          <w:color w:val="000000"/>
          <w:sz w:val="20"/>
          <w:lang w:val="en-US" w:eastAsia="en-US"/>
        </w:rPr>
      </w:pPr>
      <w:ins w:id="307" w:author="yewang" w:date="2015-01-22T13:40:00Z">
        <w:r w:rsidRPr="009E3E99">
          <w:rPr>
            <w:color w:val="000000"/>
            <w:sz w:val="20"/>
            <w:lang w:val="en-US" w:eastAsia="en-US"/>
          </w:rPr>
          <w:t xml:space="preserve">(c) Prior to production, research, design and innovation in production and delivery of services, especially impact assessment at end of life, and integrated design for reuse, repair, disassembling (when appropriate), recovery and recycling; </w:t>
        </w:r>
      </w:ins>
    </w:p>
    <w:p w:rsidR="00530BCC" w:rsidRPr="009E3E99" w:rsidRDefault="00530BCC" w:rsidP="00530BCC">
      <w:pPr>
        <w:suppressAutoHyphens w:val="0"/>
        <w:autoSpaceDE w:val="0"/>
        <w:autoSpaceDN w:val="0"/>
        <w:adjustRightInd w:val="0"/>
        <w:spacing w:after="139"/>
        <w:ind w:left="1248"/>
        <w:rPr>
          <w:ins w:id="308" w:author="yewang" w:date="2015-01-22T13:40:00Z"/>
          <w:color w:val="000000"/>
          <w:sz w:val="20"/>
          <w:lang w:val="en-US" w:eastAsia="en-US"/>
        </w:rPr>
      </w:pPr>
      <w:ins w:id="309" w:author="yewang" w:date="2015-01-22T13:40:00Z">
        <w:r w:rsidRPr="009E3E99">
          <w:rPr>
            <w:color w:val="000000"/>
            <w:sz w:val="20"/>
            <w:lang w:val="en-US" w:eastAsia="en-US"/>
          </w:rPr>
          <w:t xml:space="preserve">(d) Assurance that waste management facilities and carriers comply with applicable legislation and hold corresponding </w:t>
        </w:r>
        <w:proofErr w:type="spellStart"/>
        <w:r w:rsidRPr="009E3E99">
          <w:rPr>
            <w:color w:val="000000"/>
            <w:sz w:val="20"/>
            <w:lang w:val="en-US" w:eastAsia="en-US"/>
          </w:rPr>
          <w:t>licences</w:t>
        </w:r>
        <w:proofErr w:type="spellEnd"/>
        <w:r w:rsidRPr="009E3E99">
          <w:rPr>
            <w:color w:val="000000"/>
            <w:sz w:val="20"/>
            <w:lang w:val="en-US" w:eastAsia="en-US"/>
          </w:rPr>
          <w:t xml:space="preserve">/permits as appropriate; </w:t>
        </w:r>
      </w:ins>
    </w:p>
    <w:p w:rsidR="00530BCC" w:rsidRPr="009E3E99" w:rsidRDefault="00530BCC" w:rsidP="00530BCC">
      <w:pPr>
        <w:suppressAutoHyphens w:val="0"/>
        <w:autoSpaceDE w:val="0"/>
        <w:autoSpaceDN w:val="0"/>
        <w:adjustRightInd w:val="0"/>
        <w:spacing w:after="139"/>
        <w:ind w:left="1248"/>
        <w:rPr>
          <w:ins w:id="310" w:author="yewang" w:date="2015-01-22T13:40:00Z"/>
          <w:color w:val="000000"/>
          <w:sz w:val="20"/>
          <w:lang w:val="en-US" w:eastAsia="en-US"/>
        </w:rPr>
      </w:pPr>
      <w:ins w:id="311" w:author="yewang" w:date="2015-01-22T13:40:00Z">
        <w:r w:rsidRPr="009E3E99">
          <w:rPr>
            <w:color w:val="000000"/>
            <w:sz w:val="20"/>
            <w:lang w:val="en-US" w:eastAsia="en-US"/>
          </w:rPr>
          <w:t xml:space="preserve">(e) A requirement for confirmation from waste management facilities that wastes have been managed in an environmentally sound manner; </w:t>
        </w:r>
      </w:ins>
    </w:p>
    <w:p w:rsidR="00530BCC" w:rsidRPr="009E3E99" w:rsidRDefault="00530BCC" w:rsidP="00530BCC">
      <w:pPr>
        <w:suppressAutoHyphens w:val="0"/>
        <w:autoSpaceDE w:val="0"/>
        <w:autoSpaceDN w:val="0"/>
        <w:adjustRightInd w:val="0"/>
        <w:spacing w:after="139"/>
        <w:ind w:left="1248"/>
        <w:rPr>
          <w:ins w:id="312" w:author="yewang" w:date="2015-01-22T13:40:00Z"/>
          <w:color w:val="000000"/>
          <w:sz w:val="20"/>
          <w:lang w:val="en-US" w:eastAsia="en-US"/>
        </w:rPr>
      </w:pPr>
      <w:ins w:id="313" w:author="yewang" w:date="2015-01-22T13:40:00Z">
        <w:r w:rsidRPr="009E3E99">
          <w:rPr>
            <w:color w:val="000000"/>
            <w:sz w:val="20"/>
            <w:lang w:val="en-US" w:eastAsia="en-US"/>
          </w:rPr>
          <w:t xml:space="preserve">(f) Disclosure of information on generation, storage and disposal of wastes and that related to the use of hazardous chemicals and substances, their risks in products and wastes and their management inside and outside the facility; </w:t>
        </w:r>
      </w:ins>
    </w:p>
    <w:p w:rsidR="00530BCC" w:rsidRPr="009E3E99" w:rsidRDefault="00530BCC" w:rsidP="00530BCC">
      <w:pPr>
        <w:suppressAutoHyphens w:val="0"/>
        <w:autoSpaceDE w:val="0"/>
        <w:autoSpaceDN w:val="0"/>
        <w:adjustRightInd w:val="0"/>
        <w:spacing w:after="139"/>
        <w:ind w:left="1248"/>
        <w:rPr>
          <w:ins w:id="314" w:author="yewang" w:date="2015-01-22T13:40:00Z"/>
          <w:color w:val="000000"/>
          <w:sz w:val="20"/>
          <w:lang w:val="en-US" w:eastAsia="en-US"/>
        </w:rPr>
      </w:pPr>
      <w:ins w:id="315" w:author="yewang" w:date="2015-01-22T13:40:00Z">
        <w:r w:rsidRPr="009E3E99">
          <w:rPr>
            <w:color w:val="000000"/>
            <w:sz w:val="20"/>
            <w:lang w:val="en-US" w:eastAsia="en-US"/>
          </w:rPr>
          <w:t xml:space="preserve">(g) As appropriate, a voluntary third-party environmental certification procedure, which may include an applicable EMS; </w:t>
        </w:r>
      </w:ins>
    </w:p>
    <w:p w:rsidR="00530BCC" w:rsidRPr="009E3E99" w:rsidRDefault="00530BCC" w:rsidP="00530BCC">
      <w:pPr>
        <w:suppressAutoHyphens w:val="0"/>
        <w:autoSpaceDE w:val="0"/>
        <w:autoSpaceDN w:val="0"/>
        <w:adjustRightInd w:val="0"/>
        <w:spacing w:after="139"/>
        <w:ind w:left="1248"/>
        <w:rPr>
          <w:ins w:id="316" w:author="yewang" w:date="2015-01-22T13:40:00Z"/>
          <w:color w:val="000000"/>
          <w:sz w:val="20"/>
          <w:lang w:val="en-US" w:eastAsia="en-US"/>
        </w:rPr>
      </w:pPr>
      <w:ins w:id="317" w:author="yewang" w:date="2015-01-22T13:40:00Z">
        <w:r w:rsidRPr="009E3E99">
          <w:rPr>
            <w:color w:val="000000"/>
            <w:sz w:val="20"/>
            <w:lang w:val="en-US" w:eastAsia="en-US"/>
          </w:rPr>
          <w:t xml:space="preserve">(h) An understanding of proper implementation of and compliance with the Basel Convention for transboundary movements of wastes. </w:t>
        </w:r>
      </w:ins>
    </w:p>
    <w:p w:rsidR="00530BCC" w:rsidRPr="009E3E99" w:rsidRDefault="00530BCC" w:rsidP="00530BCC">
      <w:pPr>
        <w:suppressAutoHyphens w:val="0"/>
        <w:autoSpaceDE w:val="0"/>
        <w:autoSpaceDN w:val="0"/>
        <w:adjustRightInd w:val="0"/>
        <w:ind w:left="1248"/>
        <w:rPr>
          <w:ins w:id="318" w:author="yewang" w:date="2015-01-22T13:40:00Z"/>
          <w:color w:val="000000"/>
          <w:sz w:val="20"/>
          <w:lang w:val="en-US" w:eastAsia="en-US"/>
        </w:rPr>
      </w:pPr>
      <w:ins w:id="319" w:author="yewang" w:date="2015-01-22T13:40:00Z">
        <w:r>
          <w:rPr>
            <w:color w:val="000000"/>
            <w:sz w:val="20"/>
            <w:lang w:val="en-US" w:eastAsia="en-US"/>
          </w:rPr>
          <w:t>Please consult section VI.</w:t>
        </w:r>
        <w:r>
          <w:rPr>
            <w:color w:val="000000"/>
            <w:sz w:val="20"/>
            <w:lang w:val="en-US" w:eastAsia="en-US"/>
          </w:rPr>
          <w:t xml:space="preserve"> </w:t>
        </w:r>
        <w:proofErr w:type="gramStart"/>
        <w:r>
          <w:rPr>
            <w:color w:val="000000"/>
            <w:sz w:val="20"/>
            <w:lang w:val="en-US" w:eastAsia="en-US"/>
          </w:rPr>
          <w:t>B</w:t>
        </w:r>
        <w:r>
          <w:rPr>
            <w:color w:val="000000"/>
            <w:sz w:val="20"/>
            <w:lang w:val="en-US" w:eastAsia="en-US"/>
          </w:rPr>
          <w:t xml:space="preserve"> of the ESM Framework</w:t>
        </w:r>
        <w:r w:rsidRPr="009E3E99">
          <w:rPr>
            <w:color w:val="000000"/>
            <w:sz w:val="20"/>
            <w:lang w:val="en-US" w:eastAsia="en-US"/>
          </w:rPr>
          <w:t>.</w:t>
        </w:r>
        <w:proofErr w:type="gramEnd"/>
        <w:r w:rsidRPr="009E3E99">
          <w:rPr>
            <w:color w:val="000000"/>
            <w:sz w:val="20"/>
            <w:lang w:val="en-US" w:eastAsia="en-US"/>
          </w:rPr>
          <w:t xml:space="preserve"> </w:t>
        </w:r>
      </w:ins>
    </w:p>
    <w:p w:rsidR="00530BCC" w:rsidRPr="00C77F72" w:rsidRDefault="00530BCC" w:rsidP="00530BCC">
      <w:pPr>
        <w:pStyle w:val="Body1"/>
        <w:spacing w:after="120" w:line="240" w:lineRule="auto"/>
        <w:ind w:left="1248"/>
        <w:rPr>
          <w:ins w:id="320" w:author="yewang" w:date="2015-01-22T13:40:00Z"/>
          <w:rFonts w:ascii="Times New Roman" w:hAnsi="Times New Roman"/>
          <w:sz w:val="20"/>
        </w:rPr>
      </w:pPr>
    </w:p>
    <w:p w:rsidR="00530BCC" w:rsidRPr="0012102F" w:rsidRDefault="00530BCC" w:rsidP="00530BCC">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Waste Carriers</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A carrier is any person any person who carries out the transport of hazardous wastes or other wastes</w:t>
      </w:r>
      <w:r w:rsidRPr="0012102F">
        <w:rPr>
          <w:rStyle w:val="FootnoteReference"/>
          <w:rFonts w:ascii="Times New Roman" w:hAnsi="Times New Roman"/>
          <w:sz w:val="20"/>
        </w:rPr>
        <w:footnoteReference w:id="12"/>
      </w:r>
      <w:r w:rsidRPr="0012102F">
        <w:rPr>
          <w:rFonts w:ascii="Times New Roman" w:hAnsi="Times New Roman"/>
          <w:sz w:val="20"/>
        </w:rPr>
        <w:t xml:space="preserve">.  This includes those considered as “transporters” and “shippers”. This manual focuses on off-site transportation falling within the scope of the Basel Convention. Off-site transportation of waste includes shipments from a waste generator’s property to another location for treatment, storage, or disposal. Regulated off-site transportation includes shipments of hazardous waste by air, rail, highway, or water. Carrier regulations only apply to the off-site transportation of wastes. </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 xml:space="preserve">A waste carrier must comply with the requirements associated with the national legislation and other measures implementing the Basel Convention, which should include the information to be provided in the Movement Document required in accordance with Annex VB of the Basel Convention and the </w:t>
      </w:r>
      <w:r w:rsidRPr="0012102F">
        <w:rPr>
          <w:rFonts w:ascii="Times New Roman" w:hAnsi="Times New Roman"/>
          <w:sz w:val="20"/>
          <w:lang w:val="en-US"/>
        </w:rPr>
        <w:t>decision VIII/18</w:t>
      </w:r>
      <w:r w:rsidRPr="0012102F">
        <w:rPr>
          <w:rStyle w:val="FootnoteReference"/>
          <w:rFonts w:ascii="Times New Roman" w:hAnsi="Times New Roman"/>
          <w:sz w:val="20"/>
          <w:lang w:val="en-US"/>
        </w:rPr>
        <w:footnoteReference w:id="13"/>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Carriers accepting waste from a generator or another transporter may need to store waste temporarily during the normal course of transportation. A transfer facility may include loading docks, parking areas, storage areas, and other similar areas where shipments are held during the normal course of transportation. A time-limit should be stipulated in regulation in terms of the amount of time a transporter may hold waste at a transfer facility.</w:t>
      </w:r>
    </w:p>
    <w:p w:rsidR="00530BCC" w:rsidRPr="0012102F" w:rsidRDefault="00530BCC" w:rsidP="00530BCC">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Waste Recovery and Disposal</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lastRenderedPageBreak/>
        <w:t xml:space="preserve">To complement and enhance the permitting and licensing </w:t>
      </w:r>
      <w:proofErr w:type="gramStart"/>
      <w:r w:rsidRPr="0012102F">
        <w:rPr>
          <w:rFonts w:ascii="Times New Roman" w:hAnsi="Times New Roman"/>
          <w:sz w:val="20"/>
        </w:rPr>
        <w:t>process(</w:t>
      </w:r>
      <w:proofErr w:type="spellStart"/>
      <w:proofErr w:type="gramEnd"/>
      <w:r w:rsidRPr="0012102F">
        <w:rPr>
          <w:rFonts w:ascii="Times New Roman" w:hAnsi="Times New Roman"/>
          <w:sz w:val="20"/>
        </w:rPr>
        <w:t>es</w:t>
      </w:r>
      <w:proofErr w:type="spellEnd"/>
      <w:r w:rsidRPr="0012102F">
        <w:rPr>
          <w:rFonts w:ascii="Times New Roman" w:hAnsi="Times New Roman"/>
          <w:sz w:val="20"/>
        </w:rPr>
        <w:t xml:space="preserve">), legislation and other measures should include requirements to ensure waste management facilities or services possess plans to provide a holistic system to ensure that wastes are recovered, treated or disposed in a safe and environmentally sound manner. </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The following elements should be considered in developing legislation, regulations and other measures relating to the regulation of facilities and stakeholders involved in ESM of wastes:</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Capacity</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Waste management facilities should demonstrate through the permitting and licensing programme outlined above, that they possess the technical ability and capacity to treat the waste streams identified as wastes falling under the scope of the Basel Convention in an environmentally sound manner. The facility should follow the Best Available Techniques (BETs) and Best Environmental Practices (BEPs). Key control features include effluent as well as emission treatment to contain, monitor and treat any water and gas that leaves the facility; and appropriate control devices.</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Health and Safety Plans</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Programmes should be in place to define the responsibilities of staff and ensure that staff are trained to perform their tasks; are knowledgeable about good housekeeping practices to prevent and minimize losses and p fugitive emissions; and are familiar with the provision of appropriate training of workers for the safe and environmentally sound operation of waste management facilities and services with the provision of personal protection equipment, among other requirements.</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Emergency Action Plans</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Programmes should be in place to implement emergency preparedness and response plans should an emergency occur on-site at the facility or offsite during transportation.</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An action plan should be developed to respond to emergencies or accidents. The plan should locate and provide emergency equipment at pre-designated spots in the facility. This equipment should include fire extinguishers and personal protection equipment (e.g. special clothing, face masks and respirators, spill absorbents, shovels) as required by the process and materials at the plant. This includes employee training of proper use of personal protection equipment and guidance for the response to and remediation of a spill.</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The plan should ensure prompt reduction of any adverse effects of an accident if one should occur. Training exercises should be carried out periodically to ensure readiness. Special handling requirements for the wastes managed on-site should be included.</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The plan should include a procedure for public outreach and for notification of unusual occurrences (e.g., emergencies, spills, leaks that are released to the environment).</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 xml:space="preserve"> Monitoring</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Waste generators should be required to regularly inform the Competent Authority of the quantity and characteristics of hazardous wastes or other wastes generated, exported, imported and transiting through the territory in the previous year. Further, the generator should be required to regularly provide the Competent Authority with information on pertinent measures it has adopted relating to waste management as described above. Finally, in order to enable the Party to report in accordance with the Convention, the generator and other stakeholders if relevant should be required to provide the Competent Authority with information on accidents which have occurred during the transboundary movement and disposal of hazardous wastes and other wastes and on the measures taken to deal with them.</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Monitoring provides a picture of a facility’s environmental performance and indicates processing problems. A system should be in place to monitor the performance of the waste management operations, for both record-keeping purposes and to detect discharges, releases, or accidents and to take appropriate action if performance does not comply with targets. Monitoring should be analyzed and reviewed at regular intervals to provide information for decisions needed to improve the process and reduce potential impacts on environmental and human health.</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Record Keeping</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 xml:space="preserve">Stakeholders involved in waste management should be required to develop and put in place systems for record keeping in terms of how the management operation is performing, including reporting </w:t>
      </w:r>
      <w:r w:rsidRPr="0012102F">
        <w:rPr>
          <w:rFonts w:ascii="Times New Roman" w:hAnsi="Times New Roman"/>
          <w:sz w:val="20"/>
        </w:rPr>
        <w:lastRenderedPageBreak/>
        <w:t>discharges; emissions; accidents causing damage; or the potential of causing damage to workers’ safety, health and the environment.</w:t>
      </w:r>
    </w:p>
    <w:p w:rsidR="00530BCC" w:rsidRPr="0012102F" w:rsidRDefault="00530BCC" w:rsidP="00530BCC">
      <w:pPr>
        <w:numPr>
          <w:ilvl w:val="0"/>
          <w:numId w:val="10"/>
        </w:numPr>
        <w:tabs>
          <w:tab w:val="clear" w:pos="0"/>
        </w:tabs>
        <w:spacing w:before="240" w:after="120"/>
        <w:ind w:left="851" w:firstLine="0"/>
        <w:rPr>
          <w:b/>
          <w:sz w:val="20"/>
        </w:rPr>
      </w:pPr>
      <w:r w:rsidRPr="0012102F">
        <w:rPr>
          <w:rFonts w:eastAsia="Arial Unicode MS"/>
          <w:b/>
          <w:color w:val="000000"/>
          <w:sz w:val="20"/>
        </w:rPr>
        <w:t>Closure</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A plan should also be required to be in place in the event of shutdown or closure of a facility managing wastes. This includes a plan for remediation of buildings and soils and for financial insurance or guarantee that a proper shutdown will happen in an environmentally sound manner. In order to demonstrate “clean closure”, an owner or operator should demonstrate that levels of contamination from hazardous wastes and other wastes at the facility do not exceed exposure levels contained in a country’s regulations.</w:t>
      </w:r>
    </w:p>
    <w:p w:rsidR="00530BCC" w:rsidRPr="0012102F" w:rsidRDefault="00530BCC" w:rsidP="00530BCC">
      <w:pPr>
        <w:numPr>
          <w:ilvl w:val="0"/>
          <w:numId w:val="10"/>
        </w:numPr>
        <w:tabs>
          <w:tab w:val="clear" w:pos="0"/>
        </w:tabs>
        <w:spacing w:before="240" w:after="120"/>
        <w:ind w:left="851" w:firstLine="0"/>
        <w:rPr>
          <w:rFonts w:eastAsia="Arial Unicode MS"/>
          <w:b/>
          <w:color w:val="000000"/>
          <w:sz w:val="20"/>
        </w:rPr>
      </w:pPr>
      <w:r w:rsidRPr="0012102F">
        <w:rPr>
          <w:rFonts w:eastAsia="Arial Unicode MS"/>
          <w:b/>
          <w:color w:val="000000"/>
          <w:sz w:val="20"/>
        </w:rPr>
        <w:t>Post-Closure</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Post-Closure care must be undertaken at facilities where final disposal of wastes occurs. This would address the period after closure during which owners and operators conduct monitoring and maintenance activities to preserve the integrity of the disposal system and continue. The post-closure period normally lasts for 30 years after closure is completed, but can be extended or shortened by the Authority.</w:t>
      </w:r>
    </w:p>
    <w:p w:rsidR="00530BCC" w:rsidRPr="0012102F" w:rsidRDefault="00530BCC" w:rsidP="00530BCC">
      <w:pPr>
        <w:pStyle w:val="Body1"/>
        <w:spacing w:after="120" w:line="240" w:lineRule="auto"/>
        <w:ind w:left="1248"/>
        <w:rPr>
          <w:rFonts w:ascii="Times New Roman" w:hAnsi="Times New Roman"/>
          <w:sz w:val="20"/>
        </w:rPr>
      </w:pPr>
      <w:r w:rsidRPr="0012102F">
        <w:rPr>
          <w:rFonts w:ascii="Times New Roman" w:hAnsi="Times New Roman"/>
          <w:sz w:val="20"/>
        </w:rPr>
        <w:t>Post-closure care consists of two primary responsibilities: ground water monitoring and maintaining the waste containment system (e.g. covers, caps, and liners).</w:t>
      </w:r>
    </w:p>
    <w:p w:rsidR="00530BCC" w:rsidRPr="00530BCC" w:rsidRDefault="00530BCC" w:rsidP="00530BCC">
      <w:pPr>
        <w:spacing w:before="240" w:after="120"/>
        <w:ind w:left="794" w:firstLine="454"/>
        <w:rPr>
          <w:ins w:id="331" w:author="yewang" w:date="2015-01-22T13:38:00Z"/>
          <w:b/>
          <w:szCs w:val="24"/>
        </w:rPr>
      </w:pPr>
      <w:r w:rsidRPr="0012102F">
        <w:rPr>
          <w:sz w:val="20"/>
        </w:rPr>
        <w:t xml:space="preserve">For further information, please reference the </w:t>
      </w:r>
      <w:del w:id="332" w:author="yewang" w:date="2015-01-22T13:38:00Z">
        <w:r w:rsidRPr="0012102F" w:rsidDel="00530BCC">
          <w:rPr>
            <w:sz w:val="20"/>
          </w:rPr>
          <w:delText xml:space="preserve">Licenses and </w:delText>
        </w:r>
      </w:del>
      <w:r w:rsidRPr="0012102F">
        <w:rPr>
          <w:sz w:val="20"/>
        </w:rPr>
        <w:t xml:space="preserve">Permits </w:t>
      </w:r>
      <w:ins w:id="333" w:author="yewang" w:date="2015-01-22T13:38:00Z">
        <w:r w:rsidRPr="0012102F">
          <w:rPr>
            <w:sz w:val="20"/>
          </w:rPr>
          <w:t xml:space="preserve">and Licenses </w:t>
        </w:r>
      </w:ins>
      <w:r w:rsidRPr="0012102F">
        <w:rPr>
          <w:sz w:val="20"/>
        </w:rPr>
        <w:t>Manual.</w:t>
      </w:r>
    </w:p>
    <w:p w:rsidR="00451116" w:rsidRPr="0012102F" w:rsidRDefault="00451116" w:rsidP="00530BCC">
      <w:pPr>
        <w:numPr>
          <w:ilvl w:val="0"/>
          <w:numId w:val="13"/>
        </w:numPr>
        <w:tabs>
          <w:tab w:val="clear" w:pos="393"/>
        </w:tabs>
        <w:spacing w:before="240" w:after="120"/>
        <w:ind w:left="794" w:firstLine="0"/>
        <w:rPr>
          <w:b/>
          <w:szCs w:val="24"/>
        </w:rPr>
      </w:pPr>
      <w:r w:rsidRPr="0012102F">
        <w:rPr>
          <w:rFonts w:eastAsia="Arial Unicode MS"/>
          <w:b/>
          <w:color w:val="000000"/>
          <w:szCs w:val="24"/>
        </w:rPr>
        <w:t>Permits</w:t>
      </w:r>
      <w:r w:rsidRPr="0012102F">
        <w:rPr>
          <w:b/>
          <w:szCs w:val="24"/>
        </w:rPr>
        <w:t xml:space="preserve"> or Licenses to Operate</w:t>
      </w:r>
    </w:p>
    <w:p w:rsidR="00451116" w:rsidRPr="00C77F72" w:rsidRDefault="00451116" w:rsidP="00F521A2">
      <w:pPr>
        <w:pStyle w:val="Body1"/>
        <w:spacing w:after="120" w:line="240" w:lineRule="auto"/>
        <w:ind w:left="1248"/>
        <w:rPr>
          <w:rFonts w:ascii="Times New Roman" w:hAnsi="Times New Roman"/>
          <w:sz w:val="20"/>
        </w:rPr>
      </w:pPr>
      <w:r w:rsidRPr="00C77F72">
        <w:rPr>
          <w:rFonts w:ascii="Times New Roman" w:hAnsi="Times New Roman"/>
          <w:sz w:val="20"/>
        </w:rPr>
        <w:t xml:space="preserve">For more detailed information on permits, please </w:t>
      </w:r>
      <w:del w:id="334" w:author="yewang" w:date="2015-01-21T15:47:00Z">
        <w:r w:rsidRPr="00C77F72" w:rsidDel="00F521A2">
          <w:rPr>
            <w:rFonts w:ascii="Times New Roman" w:hAnsi="Times New Roman"/>
            <w:sz w:val="20"/>
          </w:rPr>
          <w:delText xml:space="preserve">reference </w:delText>
        </w:r>
      </w:del>
      <w:ins w:id="335" w:author="yewang" w:date="2015-01-21T15:47:00Z">
        <w:r w:rsidR="00F521A2">
          <w:rPr>
            <w:rFonts w:ascii="Times New Roman" w:hAnsi="Times New Roman"/>
            <w:sz w:val="20"/>
          </w:rPr>
          <w:t xml:space="preserve">consult </w:t>
        </w:r>
      </w:ins>
      <w:r w:rsidRPr="00C77F72">
        <w:rPr>
          <w:rFonts w:ascii="Times New Roman" w:hAnsi="Times New Roman"/>
          <w:sz w:val="20"/>
        </w:rPr>
        <w:t xml:space="preserve">the Permits and Licenses Manual. </w:t>
      </w:r>
    </w:p>
    <w:p w:rsidR="00451116" w:rsidRPr="0012102F" w:rsidRDefault="00451116" w:rsidP="00C77F72">
      <w:pPr>
        <w:numPr>
          <w:ilvl w:val="0"/>
          <w:numId w:val="13"/>
        </w:numPr>
        <w:tabs>
          <w:tab w:val="clear" w:pos="393"/>
        </w:tabs>
        <w:spacing w:before="240" w:after="120"/>
        <w:ind w:left="794" w:firstLine="0"/>
        <w:rPr>
          <w:szCs w:val="24"/>
        </w:rPr>
      </w:pPr>
      <w:r w:rsidRPr="0012102F">
        <w:rPr>
          <w:rFonts w:eastAsia="Arial Unicode MS"/>
          <w:b/>
          <w:color w:val="000000"/>
          <w:szCs w:val="24"/>
        </w:rPr>
        <w:t>Provisions for Insurance/Liability</w:t>
      </w:r>
      <w:r w:rsidRPr="0012102F">
        <w:rPr>
          <w:szCs w:val="24"/>
        </w:rPr>
        <w:t xml:space="preserve"> </w:t>
      </w:r>
    </w:p>
    <w:p w:rsidR="00830B83" w:rsidRPr="00C77F72" w:rsidRDefault="00451116" w:rsidP="00526912">
      <w:pPr>
        <w:pStyle w:val="Body1"/>
        <w:spacing w:after="120" w:line="240" w:lineRule="auto"/>
        <w:ind w:left="1248"/>
        <w:rPr>
          <w:rFonts w:ascii="Times New Roman" w:hAnsi="Times New Roman"/>
          <w:sz w:val="20"/>
        </w:rPr>
      </w:pPr>
      <w:r w:rsidRPr="00C77F72">
        <w:rPr>
          <w:rFonts w:ascii="Times New Roman" w:hAnsi="Times New Roman"/>
          <w:sz w:val="20"/>
        </w:rPr>
        <w:t xml:space="preserve">For more detailed information on insurance and liability, please </w:t>
      </w:r>
      <w:del w:id="336" w:author="yewang" w:date="2015-01-21T15:50:00Z">
        <w:r w:rsidRPr="00C77F72" w:rsidDel="006969A7">
          <w:rPr>
            <w:rFonts w:ascii="Times New Roman" w:hAnsi="Times New Roman"/>
            <w:sz w:val="20"/>
          </w:rPr>
          <w:delText xml:space="preserve">reference </w:delText>
        </w:r>
      </w:del>
      <w:ins w:id="337" w:author="yewang" w:date="2015-01-21T15:50:00Z">
        <w:r w:rsidR="006969A7">
          <w:rPr>
            <w:rFonts w:ascii="Times New Roman" w:hAnsi="Times New Roman"/>
            <w:sz w:val="20"/>
          </w:rPr>
          <w:t>consult</w:t>
        </w:r>
        <w:r w:rsidR="006969A7" w:rsidRPr="00C77F72">
          <w:rPr>
            <w:rFonts w:ascii="Times New Roman" w:hAnsi="Times New Roman"/>
            <w:sz w:val="20"/>
          </w:rPr>
          <w:t xml:space="preserve"> </w:t>
        </w:r>
      </w:ins>
      <w:r w:rsidRPr="00C77F72">
        <w:rPr>
          <w:rFonts w:ascii="Times New Roman" w:hAnsi="Times New Roman"/>
          <w:sz w:val="20"/>
        </w:rPr>
        <w:t>the Insurance and Liability Manual.</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Waste Classification</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 xml:space="preserve">Under the Convention, </w:t>
      </w:r>
      <w:r w:rsidR="0003419D" w:rsidRPr="0012102F">
        <w:rPr>
          <w:rFonts w:ascii="Times New Roman" w:hAnsi="Times New Roman"/>
          <w:sz w:val="20"/>
        </w:rPr>
        <w:t>there are various provisions for determining wastes covered by the control procedures of the Convention and particularly hazardous wastes</w:t>
      </w:r>
      <w:commentRangeStart w:id="338"/>
      <w:r w:rsidR="0003419D" w:rsidRPr="0012102F">
        <w:rPr>
          <w:rStyle w:val="FootnoteReference"/>
          <w:rFonts w:ascii="Times New Roman" w:hAnsi="Times New Roman"/>
          <w:sz w:val="20"/>
        </w:rPr>
        <w:footnoteReference w:id="14"/>
      </w:r>
      <w:r w:rsidR="0003419D" w:rsidRPr="0012102F">
        <w:rPr>
          <w:rFonts w:ascii="Times New Roman" w:hAnsi="Times New Roman"/>
          <w:sz w:val="20"/>
        </w:rPr>
        <w:t xml:space="preserve">. </w:t>
      </w:r>
      <w:r w:rsidR="00F339DF" w:rsidRPr="0012102F">
        <w:rPr>
          <w:rFonts w:ascii="Times New Roman" w:hAnsi="Times New Roman"/>
          <w:sz w:val="20"/>
        </w:rPr>
        <w:t>Normally, pursuant to national law, it is the duty of the exporter or any other person (e.g. generator) engaged in exporting the waste, to prove, if necessary, that the waste in question does not possess or exhibit any of the hazardous characteristics, so that the waste will not be subject to control under the Convention.</w:t>
      </w:r>
      <w:commentRangeEnd w:id="338"/>
      <w:r w:rsidR="00F339DF" w:rsidRPr="0012102F">
        <w:rPr>
          <w:rStyle w:val="CommentReference"/>
          <w:rFonts w:ascii="Times New Roman" w:hAnsi="Times New Roman"/>
          <w:sz w:val="20"/>
          <w:szCs w:val="20"/>
        </w:rPr>
        <w:commentReference w:id="338"/>
      </w:r>
      <w:r w:rsidRPr="0012102F">
        <w:rPr>
          <w:rFonts w:ascii="Times New Roman" w:hAnsi="Times New Roman"/>
          <w:sz w:val="20"/>
        </w:rPr>
        <w:t>. Legislation should provide guidance for waste classification</w:t>
      </w:r>
      <w:r w:rsidR="00F339DF" w:rsidRPr="0012102F">
        <w:rPr>
          <w:rFonts w:ascii="Times New Roman" w:hAnsi="Times New Roman"/>
          <w:sz w:val="20"/>
        </w:rPr>
        <w:t>, including appropriate</w:t>
      </w:r>
      <w:r w:rsidRPr="0012102F">
        <w:rPr>
          <w:rFonts w:ascii="Times New Roman" w:hAnsi="Times New Roman"/>
          <w:sz w:val="20"/>
        </w:rPr>
        <w:t xml:space="preserve"> referenc</w:t>
      </w:r>
      <w:r w:rsidR="00F339DF" w:rsidRPr="0012102F">
        <w:rPr>
          <w:rFonts w:ascii="Times New Roman" w:hAnsi="Times New Roman"/>
          <w:sz w:val="20"/>
        </w:rPr>
        <w:t>e to</w:t>
      </w:r>
      <w:r w:rsidR="00CC1464" w:rsidRPr="0012102F">
        <w:rPr>
          <w:rFonts w:ascii="Times New Roman" w:hAnsi="Times New Roman"/>
          <w:sz w:val="20"/>
        </w:rPr>
        <w:t xml:space="preserve"> and consistency with </w:t>
      </w:r>
      <w:r w:rsidRPr="0012102F">
        <w:rPr>
          <w:rFonts w:ascii="Times New Roman" w:hAnsi="Times New Roman"/>
          <w:sz w:val="20"/>
        </w:rPr>
        <w:t xml:space="preserve">Annexes I, II, III, VIII, and IX </w:t>
      </w:r>
      <w:r w:rsidR="00F339DF" w:rsidRPr="0012102F">
        <w:rPr>
          <w:rFonts w:ascii="Times New Roman" w:hAnsi="Times New Roman"/>
          <w:sz w:val="20"/>
        </w:rPr>
        <w:t xml:space="preserve">of the Basel Convention </w:t>
      </w:r>
      <w:r w:rsidRPr="0012102F">
        <w:rPr>
          <w:rFonts w:ascii="Times New Roman" w:hAnsi="Times New Roman"/>
          <w:sz w:val="20"/>
        </w:rPr>
        <w:t xml:space="preserve">to assist </w:t>
      </w:r>
      <w:r w:rsidR="00CC1464" w:rsidRPr="0012102F">
        <w:rPr>
          <w:rFonts w:ascii="Times New Roman" w:hAnsi="Times New Roman"/>
          <w:sz w:val="20"/>
        </w:rPr>
        <w:t xml:space="preserve">stakeholders e.g. waste </w:t>
      </w:r>
      <w:r w:rsidRPr="0012102F">
        <w:rPr>
          <w:rFonts w:ascii="Times New Roman" w:hAnsi="Times New Roman"/>
          <w:sz w:val="20"/>
        </w:rPr>
        <w:t xml:space="preserve">generators in properly </w:t>
      </w:r>
      <w:r w:rsidR="00CC1464" w:rsidRPr="0012102F">
        <w:rPr>
          <w:rFonts w:ascii="Times New Roman" w:hAnsi="Times New Roman"/>
          <w:sz w:val="20"/>
        </w:rPr>
        <w:t xml:space="preserve">identifying and </w:t>
      </w:r>
      <w:r w:rsidRPr="0012102F">
        <w:rPr>
          <w:rFonts w:ascii="Times New Roman" w:hAnsi="Times New Roman"/>
          <w:sz w:val="20"/>
        </w:rPr>
        <w:t xml:space="preserve">classifying their waste to ensure proper </w:t>
      </w:r>
      <w:r w:rsidR="00CC1464" w:rsidRPr="0012102F">
        <w:rPr>
          <w:rFonts w:ascii="Times New Roman" w:hAnsi="Times New Roman"/>
          <w:sz w:val="20"/>
        </w:rPr>
        <w:t xml:space="preserve">management at all stages of the </w:t>
      </w:r>
      <w:r w:rsidRPr="0012102F">
        <w:rPr>
          <w:rFonts w:ascii="Times New Roman" w:hAnsi="Times New Roman"/>
          <w:sz w:val="20"/>
        </w:rPr>
        <w:t xml:space="preserve">waste management process. </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Waste Accumulation and Storage</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Requirements should be in place to ensure that waste is properly stored</w:t>
      </w:r>
      <w:r w:rsidR="001C4EFC" w:rsidRPr="0012102F">
        <w:rPr>
          <w:rFonts w:ascii="Times New Roman" w:hAnsi="Times New Roman"/>
          <w:sz w:val="20"/>
        </w:rPr>
        <w:t xml:space="preserve"> in such a manner as to protect human health and the environment</w:t>
      </w:r>
      <w:r w:rsidR="001C4EFC" w:rsidRPr="0012102F">
        <w:rPr>
          <w:rStyle w:val="FootnoteReference"/>
          <w:rFonts w:ascii="Times New Roman" w:hAnsi="Times New Roman"/>
          <w:sz w:val="20"/>
        </w:rPr>
        <w:footnoteReference w:id="15"/>
      </w:r>
      <w:r w:rsidRPr="0012102F">
        <w:rPr>
          <w:rFonts w:ascii="Times New Roman" w:hAnsi="Times New Roman"/>
          <w:sz w:val="20"/>
        </w:rPr>
        <w:t xml:space="preserve">. Such requirements should provide for proper </w:t>
      </w:r>
      <w:r w:rsidR="001C4EFC" w:rsidRPr="0012102F">
        <w:rPr>
          <w:rFonts w:ascii="Times New Roman" w:hAnsi="Times New Roman"/>
          <w:sz w:val="20"/>
        </w:rPr>
        <w:t xml:space="preserve">storage </w:t>
      </w:r>
      <w:r w:rsidRPr="0012102F">
        <w:rPr>
          <w:rFonts w:ascii="Times New Roman" w:hAnsi="Times New Roman"/>
          <w:sz w:val="20"/>
        </w:rPr>
        <w:t>in containers, tanks, drip pads or containment building</w:t>
      </w:r>
      <w:r w:rsidR="001C4EFC" w:rsidRPr="0012102F">
        <w:rPr>
          <w:rFonts w:ascii="Times New Roman" w:hAnsi="Times New Roman"/>
          <w:sz w:val="20"/>
        </w:rPr>
        <w:t>(s)</w:t>
      </w:r>
      <w:r w:rsidRPr="0012102F">
        <w:rPr>
          <w:rFonts w:ascii="Times New Roman" w:hAnsi="Times New Roman"/>
          <w:sz w:val="20"/>
        </w:rPr>
        <w:t xml:space="preserve">. Hazardous waste containers must be closed and marked with the data that the accumulations began. </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Emergency Preparedness and Employee Training</w:t>
      </w:r>
    </w:p>
    <w:p w:rsidR="00451116" w:rsidRPr="0012102F" w:rsidRDefault="001C4EFC" w:rsidP="0012102F">
      <w:pPr>
        <w:pStyle w:val="Body1"/>
        <w:spacing w:after="120" w:line="240" w:lineRule="auto"/>
        <w:ind w:left="1248"/>
        <w:rPr>
          <w:rFonts w:ascii="Times New Roman" w:hAnsi="Times New Roman"/>
          <w:sz w:val="20"/>
        </w:rPr>
      </w:pPr>
      <w:r w:rsidRPr="0012102F">
        <w:rPr>
          <w:rFonts w:ascii="Times New Roman" w:hAnsi="Times New Roman"/>
          <w:sz w:val="20"/>
        </w:rPr>
        <w:t>F</w:t>
      </w:r>
      <w:r w:rsidR="00451116" w:rsidRPr="0012102F">
        <w:rPr>
          <w:rFonts w:ascii="Times New Roman" w:hAnsi="Times New Roman"/>
          <w:sz w:val="20"/>
        </w:rPr>
        <w:t>acilit</w:t>
      </w:r>
      <w:r w:rsidRPr="0012102F">
        <w:rPr>
          <w:rFonts w:ascii="Times New Roman" w:hAnsi="Times New Roman"/>
          <w:sz w:val="20"/>
        </w:rPr>
        <w:t>ies managing or handling wastes</w:t>
      </w:r>
      <w:r w:rsidR="00451116" w:rsidRPr="0012102F">
        <w:rPr>
          <w:rFonts w:ascii="Times New Roman" w:hAnsi="Times New Roman"/>
          <w:sz w:val="20"/>
        </w:rPr>
        <w:t xml:space="preserve"> should </w:t>
      </w:r>
      <w:r w:rsidRPr="0012102F">
        <w:rPr>
          <w:rFonts w:ascii="Times New Roman" w:hAnsi="Times New Roman"/>
          <w:sz w:val="20"/>
        </w:rPr>
        <w:t xml:space="preserve">designate one or more </w:t>
      </w:r>
      <w:r w:rsidR="00451116" w:rsidRPr="0012102F">
        <w:rPr>
          <w:rFonts w:ascii="Times New Roman" w:hAnsi="Times New Roman"/>
          <w:sz w:val="20"/>
        </w:rPr>
        <w:t>emergency coordinator</w:t>
      </w:r>
      <w:r w:rsidRPr="0012102F">
        <w:rPr>
          <w:rFonts w:ascii="Times New Roman" w:hAnsi="Times New Roman"/>
          <w:sz w:val="20"/>
        </w:rPr>
        <w:t>(s)</w:t>
      </w:r>
      <w:r w:rsidR="00451116" w:rsidRPr="0012102F">
        <w:rPr>
          <w:rFonts w:ascii="Times New Roman" w:hAnsi="Times New Roman"/>
          <w:sz w:val="20"/>
        </w:rPr>
        <w:t xml:space="preserve"> to test and maintain emergency equipment. An Emergency Plan should </w:t>
      </w:r>
      <w:r w:rsidRPr="0012102F">
        <w:rPr>
          <w:rFonts w:ascii="Times New Roman" w:hAnsi="Times New Roman"/>
          <w:sz w:val="20"/>
        </w:rPr>
        <w:t xml:space="preserve">also </w:t>
      </w:r>
      <w:r w:rsidR="00451116" w:rsidRPr="0012102F">
        <w:rPr>
          <w:rFonts w:ascii="Times New Roman" w:hAnsi="Times New Roman"/>
          <w:sz w:val="20"/>
        </w:rPr>
        <w:t xml:space="preserve">be </w:t>
      </w:r>
      <w:r w:rsidRPr="0012102F">
        <w:rPr>
          <w:rFonts w:ascii="Times New Roman" w:hAnsi="Times New Roman"/>
          <w:sz w:val="20"/>
        </w:rPr>
        <w:t xml:space="preserve">developed, </w:t>
      </w:r>
      <w:r w:rsidR="00451116" w:rsidRPr="0012102F">
        <w:rPr>
          <w:rFonts w:ascii="Times New Roman" w:hAnsi="Times New Roman"/>
          <w:sz w:val="20"/>
        </w:rPr>
        <w:t xml:space="preserve">in place </w:t>
      </w:r>
      <w:r w:rsidRPr="0012102F">
        <w:rPr>
          <w:rFonts w:ascii="Times New Roman" w:hAnsi="Times New Roman"/>
          <w:sz w:val="20"/>
        </w:rPr>
        <w:t xml:space="preserve">and updated as needed, </w:t>
      </w:r>
      <w:r w:rsidR="00451116" w:rsidRPr="0012102F">
        <w:rPr>
          <w:rFonts w:ascii="Times New Roman" w:hAnsi="Times New Roman"/>
          <w:sz w:val="20"/>
        </w:rPr>
        <w:t>with formal written contingency plans and emergency procedures in the event of a spill or release. Facility personnel must be trained in the proper handling of hazardous waste through an established training program</w:t>
      </w:r>
      <w:r w:rsidRPr="0012102F">
        <w:rPr>
          <w:rFonts w:ascii="Times New Roman" w:hAnsi="Times New Roman"/>
          <w:sz w:val="20"/>
        </w:rPr>
        <w:t>me</w:t>
      </w:r>
      <w:r w:rsidR="00451116" w:rsidRPr="0012102F">
        <w:rPr>
          <w:rFonts w:ascii="Times New Roman" w:hAnsi="Times New Roman"/>
          <w:sz w:val="20"/>
        </w:rPr>
        <w:t>.</w:t>
      </w:r>
      <w:r w:rsidR="00B179C4" w:rsidRPr="0012102F">
        <w:rPr>
          <w:rFonts w:ascii="Times New Roman" w:hAnsi="Times New Roman"/>
          <w:sz w:val="20"/>
        </w:rPr>
        <w:t xml:space="preserve"> For more information, please consult the </w:t>
      </w:r>
      <w:r w:rsidR="00CE0DE6" w:rsidRPr="0012102F">
        <w:rPr>
          <w:rFonts w:ascii="Times New Roman" w:hAnsi="Times New Roman"/>
          <w:sz w:val="20"/>
        </w:rPr>
        <w:t>Permits and Licensing</w:t>
      </w:r>
      <w:r w:rsidR="00B179C4" w:rsidRPr="0012102F">
        <w:rPr>
          <w:rFonts w:ascii="Times New Roman" w:hAnsi="Times New Roman"/>
          <w:sz w:val="20"/>
        </w:rPr>
        <w:t xml:space="preserve"> manual.</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lastRenderedPageBreak/>
        <w:t>Pre-Transport Requirements</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 xml:space="preserve">Pre-transport regulations should be in place to ensure safe </w:t>
      </w:r>
      <w:r w:rsidR="00837BF6" w:rsidRPr="0012102F">
        <w:rPr>
          <w:rFonts w:ascii="Times New Roman" w:hAnsi="Times New Roman"/>
          <w:sz w:val="20"/>
        </w:rPr>
        <w:t xml:space="preserve">and environmentally sound </w:t>
      </w:r>
      <w:r w:rsidRPr="0012102F">
        <w:rPr>
          <w:rFonts w:ascii="Times New Roman" w:hAnsi="Times New Roman"/>
          <w:sz w:val="20"/>
        </w:rPr>
        <w:t>transportation of waste</w:t>
      </w:r>
      <w:r w:rsidR="00837BF6" w:rsidRPr="0012102F">
        <w:rPr>
          <w:rFonts w:ascii="Times New Roman" w:hAnsi="Times New Roman"/>
          <w:sz w:val="20"/>
        </w:rPr>
        <w:t>s</w:t>
      </w:r>
      <w:r w:rsidRPr="0012102F">
        <w:rPr>
          <w:rFonts w:ascii="Times New Roman" w:hAnsi="Times New Roman"/>
          <w:sz w:val="20"/>
        </w:rPr>
        <w:t xml:space="preserve"> being shipped off</w:t>
      </w:r>
      <w:r w:rsidR="00837BF6" w:rsidRPr="0012102F">
        <w:rPr>
          <w:rFonts w:ascii="Times New Roman" w:hAnsi="Times New Roman"/>
          <w:sz w:val="20"/>
        </w:rPr>
        <w:t>-</w:t>
      </w:r>
      <w:r w:rsidRPr="0012102F">
        <w:rPr>
          <w:rFonts w:ascii="Times New Roman" w:hAnsi="Times New Roman"/>
          <w:sz w:val="20"/>
        </w:rPr>
        <w:t xml:space="preserve">site </w:t>
      </w:r>
      <w:r w:rsidR="00837BF6" w:rsidRPr="0012102F">
        <w:rPr>
          <w:rFonts w:ascii="Times New Roman" w:hAnsi="Times New Roman"/>
          <w:sz w:val="20"/>
        </w:rPr>
        <w:t xml:space="preserve">from the point of generation </w:t>
      </w:r>
      <w:r w:rsidRPr="0012102F">
        <w:rPr>
          <w:rFonts w:ascii="Times New Roman" w:hAnsi="Times New Roman"/>
          <w:sz w:val="20"/>
        </w:rPr>
        <w:t>for treatment, storage, or disposal. If the hazardous waste is treated on-site, pre-transport regulations would not be applicable</w:t>
      </w:r>
      <w:r w:rsidR="00241968" w:rsidRPr="0012102F">
        <w:rPr>
          <w:rFonts w:ascii="Times New Roman" w:hAnsi="Times New Roman"/>
          <w:sz w:val="20"/>
        </w:rPr>
        <w:t>, although other regulations may apply outside the scope of this manual</w:t>
      </w:r>
      <w:r w:rsidRPr="0012102F">
        <w:rPr>
          <w:rFonts w:ascii="Times New Roman" w:hAnsi="Times New Roman"/>
          <w:sz w:val="20"/>
        </w:rPr>
        <w:t xml:space="preserve">. </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Pre</w:t>
      </w:r>
      <w:r w:rsidR="001C4EFC" w:rsidRPr="0012102F">
        <w:rPr>
          <w:rFonts w:ascii="Times New Roman" w:hAnsi="Times New Roman"/>
          <w:sz w:val="20"/>
        </w:rPr>
        <w:t>-</w:t>
      </w:r>
      <w:r w:rsidRPr="0012102F">
        <w:rPr>
          <w:rFonts w:ascii="Times New Roman" w:hAnsi="Times New Roman"/>
          <w:sz w:val="20"/>
        </w:rPr>
        <w:t xml:space="preserve">treatment provisions should be included </w:t>
      </w:r>
      <w:r w:rsidR="0094209F" w:rsidRPr="0012102F">
        <w:rPr>
          <w:rFonts w:ascii="Times New Roman" w:hAnsi="Times New Roman"/>
          <w:sz w:val="20"/>
        </w:rPr>
        <w:t xml:space="preserve">to require appropriate </w:t>
      </w:r>
      <w:r w:rsidRPr="0012102F">
        <w:rPr>
          <w:rFonts w:ascii="Times New Roman" w:hAnsi="Times New Roman"/>
          <w:sz w:val="20"/>
        </w:rPr>
        <w:t>packaging</w:t>
      </w:r>
      <w:r w:rsidR="00CC7AE4" w:rsidRPr="0012102F">
        <w:rPr>
          <w:rFonts w:ascii="Times New Roman" w:hAnsi="Times New Roman"/>
          <w:sz w:val="20"/>
        </w:rPr>
        <w:t xml:space="preserve"> and</w:t>
      </w:r>
      <w:r w:rsidRPr="0012102F">
        <w:rPr>
          <w:rFonts w:ascii="Times New Roman" w:hAnsi="Times New Roman"/>
          <w:sz w:val="20"/>
        </w:rPr>
        <w:t xml:space="preserve"> label</w:t>
      </w:r>
      <w:r w:rsidR="001C4EFC" w:rsidRPr="0012102F">
        <w:rPr>
          <w:rFonts w:ascii="Times New Roman" w:hAnsi="Times New Roman"/>
          <w:sz w:val="20"/>
        </w:rPr>
        <w:t>l</w:t>
      </w:r>
      <w:r w:rsidRPr="0012102F">
        <w:rPr>
          <w:rFonts w:ascii="Times New Roman" w:hAnsi="Times New Roman"/>
          <w:sz w:val="20"/>
        </w:rPr>
        <w:t xml:space="preserve">ing. This includes proper packaging to prevent leakage of </w:t>
      </w:r>
      <w:r w:rsidR="00837BF6" w:rsidRPr="0012102F">
        <w:rPr>
          <w:rFonts w:ascii="Times New Roman" w:hAnsi="Times New Roman"/>
          <w:sz w:val="20"/>
        </w:rPr>
        <w:t xml:space="preserve">wastes, particularly </w:t>
      </w:r>
      <w:r w:rsidRPr="0012102F">
        <w:rPr>
          <w:rFonts w:ascii="Times New Roman" w:hAnsi="Times New Roman"/>
          <w:sz w:val="20"/>
        </w:rPr>
        <w:t>hazardous waste</w:t>
      </w:r>
      <w:r w:rsidR="00837BF6" w:rsidRPr="0012102F">
        <w:rPr>
          <w:rFonts w:ascii="Times New Roman" w:hAnsi="Times New Roman"/>
          <w:sz w:val="20"/>
        </w:rPr>
        <w:t>s,</w:t>
      </w:r>
      <w:r w:rsidRPr="0012102F">
        <w:rPr>
          <w:rFonts w:ascii="Times New Roman" w:hAnsi="Times New Roman"/>
          <w:sz w:val="20"/>
        </w:rPr>
        <w:t xml:space="preserve"> during both normal transport conditions and potentially dangerous situations (for example, if a drum falls off of a truck). Labe</w:t>
      </w:r>
      <w:r w:rsidR="00837BF6" w:rsidRPr="0012102F">
        <w:rPr>
          <w:rFonts w:ascii="Times New Roman" w:hAnsi="Times New Roman"/>
          <w:sz w:val="20"/>
        </w:rPr>
        <w:t>l</w:t>
      </w:r>
      <w:r w:rsidRPr="0012102F">
        <w:rPr>
          <w:rFonts w:ascii="Times New Roman" w:hAnsi="Times New Roman"/>
          <w:sz w:val="20"/>
        </w:rPr>
        <w:t>ling</w:t>
      </w:r>
      <w:r w:rsidR="00CC7AE4" w:rsidRPr="0012102F">
        <w:rPr>
          <w:rFonts w:ascii="Times New Roman" w:hAnsi="Times New Roman"/>
          <w:sz w:val="20"/>
        </w:rPr>
        <w:t xml:space="preserve"> </w:t>
      </w:r>
      <w:r w:rsidRPr="0012102F">
        <w:rPr>
          <w:rFonts w:ascii="Times New Roman" w:hAnsi="Times New Roman"/>
          <w:sz w:val="20"/>
        </w:rPr>
        <w:t>of the packaged waste is necessary to identify the characteristics and dangers associated with the transport of the hazardous waste</w:t>
      </w:r>
      <w:r w:rsidR="00BB35D2" w:rsidRPr="0012102F">
        <w:rPr>
          <w:rFonts w:ascii="Times New Roman" w:hAnsi="Times New Roman"/>
          <w:sz w:val="20"/>
        </w:rPr>
        <w:t>.</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Tracking Provisions</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Provisions should be included for tracking waste shipmen</w:t>
      </w:r>
      <w:r w:rsidR="00CC7AE4" w:rsidRPr="0012102F">
        <w:rPr>
          <w:rFonts w:ascii="Times New Roman" w:hAnsi="Times New Roman"/>
          <w:sz w:val="20"/>
        </w:rPr>
        <w:t>t</w:t>
      </w:r>
      <w:r w:rsidRPr="0012102F">
        <w:rPr>
          <w:rFonts w:ascii="Times New Roman" w:hAnsi="Times New Roman"/>
          <w:sz w:val="20"/>
        </w:rPr>
        <w:t>s and receipt of waste</w:t>
      </w:r>
      <w:r w:rsidR="0094209F" w:rsidRPr="0012102F">
        <w:rPr>
          <w:rFonts w:ascii="Times New Roman" w:hAnsi="Times New Roman"/>
          <w:sz w:val="20"/>
        </w:rPr>
        <w:t xml:space="preserve">, taking into account the information to be provided on the notification according to </w:t>
      </w:r>
      <w:r w:rsidRPr="0012102F">
        <w:rPr>
          <w:rFonts w:ascii="Times New Roman" w:hAnsi="Times New Roman"/>
          <w:sz w:val="20"/>
        </w:rPr>
        <w:t>Annex VA</w:t>
      </w:r>
      <w:r w:rsidR="0094209F" w:rsidRPr="0012102F">
        <w:rPr>
          <w:rFonts w:ascii="Times New Roman" w:hAnsi="Times New Roman"/>
          <w:sz w:val="20"/>
        </w:rPr>
        <w:t xml:space="preserve"> of the Basel Convention.</w:t>
      </w:r>
    </w:p>
    <w:p w:rsidR="00451116" w:rsidRPr="0012102F" w:rsidRDefault="00451116" w:rsidP="0012102F">
      <w:pPr>
        <w:numPr>
          <w:ilvl w:val="0"/>
          <w:numId w:val="13"/>
        </w:numPr>
        <w:tabs>
          <w:tab w:val="clear" w:pos="393"/>
        </w:tabs>
        <w:spacing w:before="240" w:after="120"/>
        <w:ind w:left="794" w:firstLine="0"/>
        <w:rPr>
          <w:rFonts w:eastAsia="Arial Unicode MS"/>
          <w:b/>
          <w:color w:val="000000"/>
          <w:szCs w:val="24"/>
        </w:rPr>
      </w:pPr>
      <w:r w:rsidRPr="0012102F">
        <w:rPr>
          <w:rFonts w:eastAsia="Arial Unicode MS"/>
          <w:b/>
          <w:color w:val="000000"/>
          <w:szCs w:val="24"/>
        </w:rPr>
        <w:t xml:space="preserve">Recordkeeping </w:t>
      </w:r>
    </w:p>
    <w:p w:rsidR="00451116" w:rsidRPr="0012102F" w:rsidRDefault="00F84B63" w:rsidP="0012102F">
      <w:pPr>
        <w:pStyle w:val="Body1"/>
        <w:spacing w:after="120" w:line="240" w:lineRule="auto"/>
        <w:ind w:left="1248"/>
        <w:rPr>
          <w:rFonts w:ascii="Times New Roman" w:hAnsi="Times New Roman"/>
          <w:sz w:val="20"/>
        </w:rPr>
      </w:pPr>
      <w:r w:rsidRPr="0012102F">
        <w:rPr>
          <w:rFonts w:ascii="Times New Roman" w:hAnsi="Times New Roman"/>
          <w:sz w:val="20"/>
        </w:rPr>
        <w:t>Legislation and other implementing measures should ensure that adequate r</w:t>
      </w:r>
      <w:r w:rsidR="00451116" w:rsidRPr="0012102F">
        <w:rPr>
          <w:rFonts w:ascii="Times New Roman" w:hAnsi="Times New Roman"/>
          <w:sz w:val="20"/>
        </w:rPr>
        <w:t xml:space="preserve">ecordkeeping and reporting requirements </w:t>
      </w:r>
      <w:r w:rsidRPr="0012102F">
        <w:rPr>
          <w:rFonts w:ascii="Times New Roman" w:hAnsi="Times New Roman"/>
          <w:sz w:val="20"/>
        </w:rPr>
        <w:t>are</w:t>
      </w:r>
      <w:r w:rsidR="00451116" w:rsidRPr="0012102F">
        <w:rPr>
          <w:rFonts w:ascii="Times New Roman" w:hAnsi="Times New Roman"/>
          <w:sz w:val="20"/>
        </w:rPr>
        <w:t xml:space="preserve"> in place</w:t>
      </w:r>
      <w:r w:rsidR="00F267EC" w:rsidRPr="0012102F">
        <w:rPr>
          <w:rFonts w:ascii="Times New Roman" w:hAnsi="Times New Roman"/>
          <w:sz w:val="20"/>
        </w:rPr>
        <w:t xml:space="preserve"> for all stakeholders involved in waste management</w:t>
      </w:r>
      <w:r w:rsidR="00451116" w:rsidRPr="0012102F">
        <w:rPr>
          <w:rFonts w:ascii="Times New Roman" w:hAnsi="Times New Roman"/>
          <w:sz w:val="20"/>
        </w:rPr>
        <w:t>.</w:t>
      </w:r>
      <w:r w:rsidR="0094209F" w:rsidRPr="0012102F">
        <w:rPr>
          <w:rFonts w:ascii="Times New Roman" w:hAnsi="Times New Roman"/>
          <w:sz w:val="20"/>
        </w:rPr>
        <w:t xml:space="preserve"> This would include transmitting relevant information to authorities, so as to facilitate transmission of information by the Party according to its national reporting obligations (see section IX of manual below). </w:t>
      </w:r>
    </w:p>
    <w:p w:rsidR="00530BCC" w:rsidRPr="0012102F" w:rsidRDefault="00530BCC" w:rsidP="00530BCC">
      <w:pPr>
        <w:numPr>
          <w:ilvl w:val="0"/>
          <w:numId w:val="13"/>
        </w:numPr>
        <w:tabs>
          <w:tab w:val="clear" w:pos="393"/>
        </w:tabs>
        <w:spacing w:before="240" w:after="120"/>
        <w:ind w:left="794" w:firstLine="0"/>
        <w:rPr>
          <w:ins w:id="339" w:author="yewang" w:date="2015-01-22T13:39:00Z"/>
          <w:rFonts w:eastAsia="Arial Unicode MS"/>
          <w:b/>
          <w:color w:val="000000"/>
          <w:szCs w:val="24"/>
        </w:rPr>
      </w:pPr>
      <w:ins w:id="340" w:author="yewang" w:date="2015-01-22T13:39:00Z">
        <w:r w:rsidRPr="0012102F">
          <w:rPr>
            <w:rFonts w:eastAsia="Arial Unicode MS"/>
            <w:b/>
            <w:color w:val="000000"/>
            <w:szCs w:val="24"/>
          </w:rPr>
          <w:t xml:space="preserve">Public </w:t>
        </w:r>
        <w:r>
          <w:rPr>
            <w:rFonts w:eastAsia="Arial Unicode MS"/>
            <w:b/>
            <w:color w:val="000000"/>
            <w:szCs w:val="24"/>
          </w:rPr>
          <w:t>A</w:t>
        </w:r>
        <w:r w:rsidRPr="0012102F">
          <w:rPr>
            <w:rFonts w:eastAsia="Arial Unicode MS"/>
            <w:b/>
            <w:color w:val="000000"/>
            <w:szCs w:val="24"/>
          </w:rPr>
          <w:t xml:space="preserve">ccess to </w:t>
        </w:r>
        <w:r>
          <w:rPr>
            <w:rFonts w:eastAsia="Arial Unicode MS"/>
            <w:b/>
            <w:color w:val="000000"/>
            <w:szCs w:val="24"/>
          </w:rPr>
          <w:t>I</w:t>
        </w:r>
        <w:r w:rsidRPr="0012102F">
          <w:rPr>
            <w:rFonts w:eastAsia="Arial Unicode MS"/>
            <w:b/>
            <w:color w:val="000000"/>
            <w:szCs w:val="24"/>
          </w:rPr>
          <w:t>nformation</w:t>
        </w:r>
      </w:ins>
    </w:p>
    <w:p w:rsidR="00530BCC" w:rsidRPr="00C77F72" w:rsidRDefault="00530BCC" w:rsidP="00530BCC">
      <w:pPr>
        <w:pStyle w:val="Body1"/>
        <w:spacing w:after="120" w:line="240" w:lineRule="auto"/>
        <w:ind w:left="1248"/>
        <w:rPr>
          <w:ins w:id="341" w:author="yewang" w:date="2015-01-22T13:39:00Z"/>
          <w:rFonts w:ascii="Times New Roman" w:hAnsi="Times New Roman"/>
          <w:sz w:val="20"/>
        </w:rPr>
      </w:pPr>
      <w:ins w:id="342" w:author="yewang" w:date="2015-01-22T13:39:00Z">
        <w:r w:rsidRPr="00C77F72">
          <w:rPr>
            <w:rFonts w:ascii="Times New Roman" w:hAnsi="Times New Roman"/>
            <w:sz w:val="20"/>
          </w:rPr>
          <w:t xml:space="preserve">Parties should provide the public with appropriate access to information concerning </w:t>
        </w:r>
        <w:proofErr w:type="gramStart"/>
        <w:r w:rsidRPr="00C77F72">
          <w:rPr>
            <w:rFonts w:ascii="Times New Roman" w:hAnsi="Times New Roman"/>
            <w:sz w:val="20"/>
          </w:rPr>
          <w:t>ESM</w:t>
        </w:r>
        <w:r>
          <w:rPr>
            <w:rFonts w:ascii="Times New Roman" w:hAnsi="Times New Roman"/>
            <w:sz w:val="20"/>
          </w:rPr>
          <w:t>(</w:t>
        </w:r>
        <w:proofErr w:type="gramEnd"/>
        <w:r w:rsidRPr="00C77F72">
          <w:rPr>
            <w:rFonts w:ascii="Times New Roman" w:hAnsi="Times New Roman"/>
            <w:sz w:val="20"/>
          </w:rPr>
          <w:t>e.g. government records on waste treatment, storage, transport and disposal facilities</w:t>
        </w:r>
        <w:r>
          <w:rPr>
            <w:rFonts w:ascii="Times New Roman" w:hAnsi="Times New Roman"/>
            <w:sz w:val="20"/>
          </w:rPr>
          <w:t>, inspection records, notices of violations etc.)</w:t>
        </w:r>
        <w:r w:rsidRPr="00C77F72">
          <w:rPr>
            <w:rFonts w:ascii="Times New Roman" w:hAnsi="Times New Roman"/>
            <w:sz w:val="20"/>
          </w:rPr>
          <w:t>.</w:t>
        </w:r>
      </w:ins>
    </w:p>
    <w:p w:rsidR="00530BCC" w:rsidRPr="0012102F" w:rsidRDefault="00530BCC" w:rsidP="00530BCC">
      <w:pPr>
        <w:numPr>
          <w:ilvl w:val="0"/>
          <w:numId w:val="13"/>
        </w:numPr>
        <w:tabs>
          <w:tab w:val="clear" w:pos="393"/>
        </w:tabs>
        <w:spacing w:before="240" w:after="120"/>
        <w:ind w:left="794" w:firstLine="0"/>
        <w:rPr>
          <w:ins w:id="343" w:author="yewang" w:date="2015-01-22T13:39:00Z"/>
          <w:rFonts w:eastAsia="Arial Unicode MS"/>
          <w:b/>
          <w:color w:val="000000"/>
          <w:szCs w:val="24"/>
        </w:rPr>
      </w:pPr>
      <w:ins w:id="344" w:author="yewang" w:date="2015-01-22T13:39:00Z">
        <w:r w:rsidRPr="0012102F">
          <w:rPr>
            <w:rFonts w:eastAsia="Arial Unicode MS"/>
            <w:b/>
            <w:color w:val="000000"/>
            <w:szCs w:val="24"/>
          </w:rPr>
          <w:t>Awareness Raising and Education</w:t>
        </w:r>
      </w:ins>
    </w:p>
    <w:p w:rsidR="00530BCC" w:rsidRPr="00C77F72" w:rsidRDefault="00530BCC" w:rsidP="00530BCC">
      <w:pPr>
        <w:pStyle w:val="Body1"/>
        <w:spacing w:after="120" w:line="240" w:lineRule="auto"/>
        <w:ind w:left="1248"/>
        <w:rPr>
          <w:ins w:id="345" w:author="yewang" w:date="2015-01-22T13:39:00Z"/>
          <w:rFonts w:ascii="Times New Roman" w:hAnsi="Times New Roman"/>
          <w:sz w:val="20"/>
        </w:rPr>
      </w:pPr>
      <w:ins w:id="346" w:author="yewang" w:date="2015-01-22T13:39:00Z">
        <w:r w:rsidRPr="00C77F72">
          <w:rPr>
            <w:rFonts w:ascii="Times New Roman" w:hAnsi="Times New Roman"/>
            <w:sz w:val="20"/>
          </w:rPr>
          <w:t xml:space="preserve">Access to information should be </w:t>
        </w:r>
        <w:r>
          <w:rPr>
            <w:rFonts w:ascii="Times New Roman" w:hAnsi="Times New Roman"/>
            <w:sz w:val="20"/>
          </w:rPr>
          <w:t>accompanied</w:t>
        </w:r>
        <w:r w:rsidRPr="00C77F72">
          <w:rPr>
            <w:rFonts w:ascii="Times New Roman" w:hAnsi="Times New Roman"/>
            <w:sz w:val="20"/>
          </w:rPr>
          <w:t xml:space="preserve"> by active awareness raising and education. Parties have an important role to play in raising awareness of key issues concerning sustainable production and consumption in general, and ESM and TBM specifically. Awareness </w:t>
        </w:r>
        <w:proofErr w:type="gramStart"/>
        <w:r w:rsidRPr="00C77F72">
          <w:rPr>
            <w:rFonts w:ascii="Times New Roman" w:hAnsi="Times New Roman"/>
            <w:sz w:val="20"/>
          </w:rPr>
          <w:t>raising</w:t>
        </w:r>
        <w:proofErr w:type="gramEnd"/>
        <w:r w:rsidRPr="00C77F72">
          <w:rPr>
            <w:rFonts w:ascii="Times New Roman" w:hAnsi="Times New Roman"/>
            <w:sz w:val="20"/>
          </w:rPr>
          <w:t xml:space="preserve"> campaigns, where relevant specified towards a specific part of the public, industry or society, are an example of awareness raising activities. Integrating training on ESM in school programmes is another example.</w:t>
        </w:r>
      </w:ins>
    </w:p>
    <w:p w:rsidR="00451116" w:rsidRPr="0012102F" w:rsidRDefault="00451116" w:rsidP="009E3E99">
      <w:pPr>
        <w:pStyle w:val="Body1"/>
        <w:spacing w:after="120" w:line="240" w:lineRule="auto"/>
        <w:ind w:left="1248"/>
        <w:rPr>
          <w:rFonts w:ascii="Times New Roman" w:hAnsi="Times New Roman"/>
          <w:sz w:val="20"/>
        </w:rPr>
      </w:pPr>
    </w:p>
    <w:p w:rsidR="00451116" w:rsidRPr="0012102F" w:rsidRDefault="00451116" w:rsidP="0012102F">
      <w:pPr>
        <w:pStyle w:val="Body1"/>
        <w:spacing w:before="240" w:after="120" w:line="240" w:lineRule="auto"/>
        <w:ind w:firstLine="426"/>
        <w:rPr>
          <w:rFonts w:ascii="Times New Roman" w:hAnsi="Times New Roman"/>
          <w:b/>
          <w:sz w:val="28"/>
          <w:szCs w:val="28"/>
        </w:rPr>
      </w:pPr>
      <w:r w:rsidRPr="0012102F">
        <w:rPr>
          <w:rFonts w:ascii="Times New Roman" w:hAnsi="Times New Roman"/>
          <w:b/>
          <w:sz w:val="28"/>
          <w:szCs w:val="28"/>
        </w:rPr>
        <w:t>VIII.</w:t>
      </w:r>
      <w:r w:rsidRPr="0012102F">
        <w:rPr>
          <w:rFonts w:ascii="Times New Roman" w:hAnsi="Times New Roman"/>
          <w:b/>
          <w:sz w:val="28"/>
          <w:szCs w:val="28"/>
        </w:rPr>
        <w:tab/>
        <w:t>Enforcement</w:t>
      </w:r>
    </w:p>
    <w:p w:rsidR="00451116" w:rsidRPr="0012102F" w:rsidRDefault="00C331CC" w:rsidP="0012102F">
      <w:pPr>
        <w:pStyle w:val="Body1"/>
        <w:spacing w:after="120" w:line="240" w:lineRule="auto"/>
        <w:ind w:left="1248"/>
        <w:rPr>
          <w:rFonts w:ascii="Times New Roman" w:hAnsi="Times New Roman"/>
          <w:sz w:val="20"/>
        </w:rPr>
      </w:pPr>
      <w:r w:rsidRPr="0012102F">
        <w:rPr>
          <w:rFonts w:ascii="Times New Roman" w:hAnsi="Times New Roman"/>
          <w:sz w:val="20"/>
        </w:rPr>
        <w:t>Each Party has an obligation to take appropriate legal, administrative and other measures to implement and enforce the provisions of the Convention, including measures to prevent and punish conduct in contravention of the Convention</w:t>
      </w:r>
      <w:r w:rsidRPr="0012102F">
        <w:rPr>
          <w:rStyle w:val="FootnoteReference"/>
          <w:rFonts w:ascii="Times New Roman" w:hAnsi="Times New Roman"/>
          <w:sz w:val="20"/>
        </w:rPr>
        <w:footnoteReference w:id="16"/>
      </w:r>
      <w:r w:rsidRPr="0012102F">
        <w:rPr>
          <w:rFonts w:ascii="Times New Roman" w:hAnsi="Times New Roman"/>
          <w:sz w:val="20"/>
        </w:rPr>
        <w:t xml:space="preserve">. </w:t>
      </w:r>
      <w:r w:rsidR="00451116" w:rsidRPr="0012102F">
        <w:rPr>
          <w:rFonts w:ascii="Times New Roman" w:hAnsi="Times New Roman"/>
          <w:sz w:val="20"/>
        </w:rPr>
        <w:t xml:space="preserve">National legislation should provide authority for enforcement bodies to impose administrative and criminal sanctions. </w:t>
      </w:r>
      <w:ins w:id="347" w:author="yewang" w:date="2015-01-22T12:26:00Z">
        <w:r w:rsidR="00427D89">
          <w:rPr>
            <w:rFonts w:ascii="Times New Roman" w:hAnsi="Times New Roman"/>
            <w:sz w:val="20"/>
          </w:rPr>
          <w:t xml:space="preserve">Penalties should be </w:t>
        </w:r>
        <w:r w:rsidR="00427D89">
          <w:rPr>
            <w:rFonts w:ascii="Times New Roman" w:hAnsi="Times New Roman"/>
            <w:sz w:val="20"/>
          </w:rPr>
          <w:t>sufficient</w:t>
        </w:r>
        <w:r w:rsidR="00427D89">
          <w:rPr>
            <w:rFonts w:ascii="Times New Roman" w:hAnsi="Times New Roman"/>
            <w:sz w:val="20"/>
          </w:rPr>
          <w:t xml:space="preserve"> to serve as a deterrent. </w:t>
        </w:r>
      </w:ins>
      <w:r w:rsidR="00451116" w:rsidRPr="0012102F">
        <w:rPr>
          <w:rFonts w:ascii="Times New Roman" w:hAnsi="Times New Roman"/>
          <w:sz w:val="20"/>
        </w:rPr>
        <w:t>Provision should also be made to facilitate communication, coordination and cooperation between various national authorities that may have a role to play in implementing these provisions e.g. customs officials, competent authorities, prosecutors</w:t>
      </w:r>
      <w:ins w:id="348" w:author="yewang" w:date="2015-01-22T12:27:00Z">
        <w:r w:rsidR="00427D89">
          <w:rPr>
            <w:rFonts w:ascii="Times New Roman" w:hAnsi="Times New Roman"/>
            <w:sz w:val="20"/>
          </w:rPr>
          <w:t>, environmental inspectorates</w:t>
        </w:r>
      </w:ins>
      <w:r w:rsidR="00451116" w:rsidRPr="0012102F">
        <w:rPr>
          <w:rFonts w:ascii="Times New Roman" w:hAnsi="Times New Roman"/>
          <w:sz w:val="20"/>
        </w:rPr>
        <w:t xml:space="preserve"> etc. </w:t>
      </w:r>
    </w:p>
    <w:p w:rsidR="00451116" w:rsidRPr="0012102F" w:rsidRDefault="00451116" w:rsidP="0012102F">
      <w:pPr>
        <w:pStyle w:val="Body1"/>
        <w:spacing w:after="120" w:line="240" w:lineRule="auto"/>
        <w:ind w:left="1248"/>
        <w:rPr>
          <w:rFonts w:ascii="Times New Roman" w:hAnsi="Times New Roman"/>
          <w:sz w:val="20"/>
        </w:rPr>
      </w:pPr>
      <w:r w:rsidRPr="0012102F">
        <w:rPr>
          <w:rFonts w:ascii="Times New Roman" w:hAnsi="Times New Roman"/>
          <w:sz w:val="20"/>
        </w:rPr>
        <w:t xml:space="preserve">Additionally, </w:t>
      </w:r>
      <w:r w:rsidR="0096105F" w:rsidRPr="0012102F">
        <w:rPr>
          <w:rFonts w:ascii="Times New Roman" w:hAnsi="Times New Roman"/>
          <w:sz w:val="20"/>
        </w:rPr>
        <w:t xml:space="preserve">as part of the Party’s efforts in implementing the above obligations, </w:t>
      </w:r>
      <w:r w:rsidRPr="0012102F">
        <w:rPr>
          <w:rFonts w:ascii="Times New Roman" w:hAnsi="Times New Roman"/>
          <w:sz w:val="20"/>
        </w:rPr>
        <w:t xml:space="preserve">national legislation should make provision for take-back of illegal traffic of hazardous wastes and other wastes pursuant to </w:t>
      </w:r>
      <w:commentRangeStart w:id="349"/>
      <w:r w:rsidRPr="0012102F">
        <w:rPr>
          <w:rFonts w:ascii="Times New Roman" w:hAnsi="Times New Roman"/>
          <w:sz w:val="20"/>
        </w:rPr>
        <w:t>Article 9</w:t>
      </w:r>
      <w:r w:rsidR="0096105F" w:rsidRPr="0012102F">
        <w:rPr>
          <w:rStyle w:val="FootnoteReference"/>
          <w:rFonts w:ascii="Times New Roman" w:hAnsi="Times New Roman"/>
          <w:sz w:val="20"/>
        </w:rPr>
        <w:footnoteReference w:id="17"/>
      </w:r>
      <w:r w:rsidRPr="0012102F">
        <w:rPr>
          <w:rFonts w:ascii="Times New Roman" w:hAnsi="Times New Roman"/>
          <w:sz w:val="20"/>
        </w:rPr>
        <w:t>.</w:t>
      </w:r>
      <w:commentRangeEnd w:id="349"/>
      <w:r w:rsidR="0096105F" w:rsidRPr="0012102F">
        <w:rPr>
          <w:rStyle w:val="CommentReference"/>
          <w:rFonts w:ascii="Times New Roman" w:eastAsia="Times New Roman" w:hAnsi="Times New Roman"/>
          <w:color w:val="auto"/>
          <w:sz w:val="20"/>
          <w:szCs w:val="20"/>
        </w:rPr>
        <w:commentReference w:id="349"/>
      </w:r>
    </w:p>
    <w:p w:rsidR="00451116" w:rsidRPr="0012102F" w:rsidRDefault="00451116" w:rsidP="00C2017D">
      <w:pPr>
        <w:pStyle w:val="Body1"/>
        <w:spacing w:before="240" w:after="120" w:line="240" w:lineRule="auto"/>
        <w:ind w:firstLine="680"/>
        <w:rPr>
          <w:rFonts w:ascii="Times New Roman" w:hAnsi="Times New Roman"/>
          <w:b/>
          <w:sz w:val="28"/>
          <w:szCs w:val="28"/>
        </w:rPr>
      </w:pPr>
      <w:r w:rsidRPr="0012102F">
        <w:rPr>
          <w:rFonts w:ascii="Times New Roman" w:hAnsi="Times New Roman"/>
          <w:b/>
          <w:sz w:val="28"/>
          <w:szCs w:val="28"/>
        </w:rPr>
        <w:t>IX.</w:t>
      </w:r>
      <w:r w:rsidRPr="0012102F">
        <w:rPr>
          <w:rFonts w:ascii="Times New Roman" w:hAnsi="Times New Roman"/>
          <w:b/>
          <w:sz w:val="28"/>
          <w:szCs w:val="28"/>
        </w:rPr>
        <w:tab/>
        <w:t>National Reporting of Hazardous Wastes and other Wastes</w:t>
      </w:r>
    </w:p>
    <w:p w:rsidR="00451116" w:rsidRPr="00BB35D2" w:rsidRDefault="00451116" w:rsidP="0012102F">
      <w:pPr>
        <w:pStyle w:val="Body1"/>
        <w:spacing w:after="120" w:line="240" w:lineRule="auto"/>
        <w:ind w:left="1248"/>
        <w:rPr>
          <w:rFonts w:ascii="Times New Roman" w:hAnsi="Times New Roman"/>
          <w:szCs w:val="22"/>
        </w:rPr>
      </w:pPr>
      <w:r w:rsidRPr="00BB35D2">
        <w:rPr>
          <w:rFonts w:ascii="Times New Roman" w:hAnsi="Times New Roman"/>
          <w:szCs w:val="22"/>
        </w:rPr>
        <w:t>All Parties are required to</w:t>
      </w:r>
      <w:r w:rsidR="00517537" w:rsidRPr="00BB35D2">
        <w:rPr>
          <w:rFonts w:ascii="Times New Roman" w:hAnsi="Times New Roman"/>
          <w:szCs w:val="22"/>
        </w:rPr>
        <w:t xml:space="preserve"> report</w:t>
      </w:r>
      <w:r w:rsidRPr="00BB35D2">
        <w:rPr>
          <w:rFonts w:ascii="Times New Roman" w:hAnsi="Times New Roman"/>
          <w:szCs w:val="22"/>
        </w:rPr>
        <w:t xml:space="preserve"> annually </w:t>
      </w:r>
      <w:r w:rsidR="00517537" w:rsidRPr="00BB35D2">
        <w:rPr>
          <w:rFonts w:ascii="Times New Roman" w:hAnsi="Times New Roman"/>
          <w:szCs w:val="22"/>
        </w:rPr>
        <w:t xml:space="preserve">through the Secretariat by </w:t>
      </w:r>
      <w:r w:rsidRPr="00BB35D2">
        <w:rPr>
          <w:rFonts w:ascii="Times New Roman" w:hAnsi="Times New Roman"/>
          <w:szCs w:val="22"/>
        </w:rPr>
        <w:t>complet</w:t>
      </w:r>
      <w:r w:rsidR="00517537" w:rsidRPr="00BB35D2">
        <w:rPr>
          <w:rFonts w:ascii="Times New Roman" w:hAnsi="Times New Roman"/>
          <w:szCs w:val="22"/>
        </w:rPr>
        <w:t>ing</w:t>
      </w:r>
      <w:r w:rsidRPr="00BB35D2">
        <w:rPr>
          <w:rFonts w:ascii="Times New Roman" w:hAnsi="Times New Roman"/>
          <w:szCs w:val="22"/>
        </w:rPr>
        <w:t xml:space="preserve"> a questionnaire, </w:t>
      </w:r>
      <w:r w:rsidR="00517537" w:rsidRPr="00BB35D2">
        <w:rPr>
          <w:rFonts w:ascii="Times New Roman" w:hAnsi="Times New Roman"/>
          <w:szCs w:val="22"/>
        </w:rPr>
        <w:t>transmitting</w:t>
      </w:r>
      <w:r w:rsidR="00A8688C" w:rsidRPr="00BB35D2">
        <w:rPr>
          <w:rFonts w:ascii="Times New Roman" w:hAnsi="Times New Roman"/>
          <w:szCs w:val="22"/>
        </w:rPr>
        <w:t xml:space="preserve"> </w:t>
      </w:r>
      <w:r w:rsidRPr="0012102F">
        <w:rPr>
          <w:rFonts w:ascii="Times New Roman" w:hAnsi="Times New Roman"/>
          <w:sz w:val="20"/>
        </w:rPr>
        <w:t>information</w:t>
      </w:r>
      <w:r w:rsidRPr="00BB35D2">
        <w:rPr>
          <w:rFonts w:ascii="Times New Roman" w:hAnsi="Times New Roman"/>
          <w:szCs w:val="22"/>
        </w:rPr>
        <w:t xml:space="preserve"> </w:t>
      </w:r>
      <w:r w:rsidR="00A8688C" w:rsidRPr="00BB35D2">
        <w:rPr>
          <w:rFonts w:ascii="Times New Roman" w:hAnsi="Times New Roman"/>
          <w:szCs w:val="22"/>
        </w:rPr>
        <w:t xml:space="preserve">required by the Convention regarding transboundary </w:t>
      </w:r>
      <w:r w:rsidR="00A8688C" w:rsidRPr="00BB35D2">
        <w:rPr>
          <w:rFonts w:ascii="Times New Roman" w:hAnsi="Times New Roman"/>
          <w:szCs w:val="22"/>
        </w:rPr>
        <w:lastRenderedPageBreak/>
        <w:t>movements of hazardous wastes or other wastes</w:t>
      </w:r>
      <w:r w:rsidR="00517537" w:rsidRPr="00BB35D2">
        <w:rPr>
          <w:rFonts w:ascii="Times New Roman" w:hAnsi="Times New Roman"/>
          <w:szCs w:val="22"/>
        </w:rPr>
        <w:t>, among others</w:t>
      </w:r>
      <w:r w:rsidRPr="00BB35D2">
        <w:rPr>
          <w:rFonts w:ascii="Times New Roman" w:hAnsi="Times New Roman"/>
          <w:szCs w:val="22"/>
        </w:rPr>
        <w:t xml:space="preserve">. This information is presented in an annual </w:t>
      </w:r>
      <w:r w:rsidR="00517537" w:rsidRPr="00BB35D2">
        <w:rPr>
          <w:rFonts w:ascii="Times New Roman" w:hAnsi="Times New Roman"/>
          <w:szCs w:val="22"/>
        </w:rPr>
        <w:t xml:space="preserve">national </w:t>
      </w:r>
      <w:r w:rsidRPr="00BB35D2">
        <w:rPr>
          <w:rFonts w:ascii="Times New Roman" w:hAnsi="Times New Roman"/>
          <w:szCs w:val="22"/>
        </w:rPr>
        <w:t xml:space="preserve">report, which includes statistical tables of the data. </w:t>
      </w:r>
    </w:p>
    <w:p w:rsidR="00451116" w:rsidRPr="00BB35D2" w:rsidRDefault="00451116" w:rsidP="0012102F">
      <w:pPr>
        <w:pStyle w:val="Body1"/>
        <w:spacing w:after="120" w:line="240" w:lineRule="auto"/>
        <w:ind w:left="1248"/>
        <w:rPr>
          <w:rFonts w:ascii="Times New Roman" w:hAnsi="Times New Roman"/>
          <w:szCs w:val="22"/>
        </w:rPr>
      </w:pPr>
      <w:r w:rsidRPr="00BB35D2">
        <w:rPr>
          <w:rFonts w:ascii="Times New Roman" w:hAnsi="Times New Roman"/>
          <w:szCs w:val="22"/>
        </w:rPr>
        <w:t xml:space="preserve">All Parties should periodically carry out checks (e.g., </w:t>
      </w:r>
      <w:commentRangeStart w:id="350"/>
      <w:r w:rsidRPr="00BB35D2">
        <w:rPr>
          <w:rFonts w:ascii="Times New Roman" w:hAnsi="Times New Roman"/>
          <w:szCs w:val="22"/>
        </w:rPr>
        <w:t>QU/QC</w:t>
      </w:r>
      <w:commentRangeEnd w:id="350"/>
      <w:r w:rsidR="00793548">
        <w:rPr>
          <w:rStyle w:val="CommentReference"/>
          <w:rFonts w:ascii="Times New Roman" w:eastAsia="Times New Roman" w:hAnsi="Times New Roman"/>
          <w:color w:val="auto"/>
        </w:rPr>
        <w:commentReference w:id="350"/>
      </w:r>
      <w:r w:rsidRPr="00BB35D2">
        <w:rPr>
          <w:rFonts w:ascii="Times New Roman" w:hAnsi="Times New Roman"/>
          <w:szCs w:val="22"/>
        </w:rPr>
        <w:t>) to ensure that available data transmitted in the national reports are of the highest quality.</w:t>
      </w:r>
    </w:p>
    <w:p w:rsidR="00451116" w:rsidRPr="00BB35D2" w:rsidRDefault="00517537" w:rsidP="0012102F">
      <w:pPr>
        <w:pStyle w:val="Body1"/>
        <w:spacing w:after="120" w:line="240" w:lineRule="auto"/>
        <w:ind w:left="1248"/>
        <w:rPr>
          <w:rFonts w:ascii="Times New Roman" w:hAnsi="Times New Roman"/>
          <w:szCs w:val="22"/>
        </w:rPr>
      </w:pPr>
      <w:r w:rsidRPr="00BB35D2">
        <w:rPr>
          <w:rFonts w:ascii="Times New Roman" w:hAnsi="Times New Roman"/>
          <w:szCs w:val="22"/>
        </w:rPr>
        <w:t>Further information and guidance on national reporting is available on the Basel Convention website</w:t>
      </w:r>
      <w:r w:rsidRPr="00BB35D2">
        <w:rPr>
          <w:rStyle w:val="FootnoteReference"/>
          <w:rFonts w:ascii="Times New Roman" w:hAnsi="Times New Roman"/>
          <w:szCs w:val="22"/>
        </w:rPr>
        <w:footnoteReference w:id="18"/>
      </w:r>
      <w:r w:rsidR="00451116" w:rsidRPr="00BB35D2">
        <w:rPr>
          <w:rFonts w:ascii="Times New Roman" w:hAnsi="Times New Roman"/>
          <w:szCs w:val="22"/>
        </w:rPr>
        <w:t>.</w:t>
      </w:r>
      <w:r w:rsidR="00451116" w:rsidRPr="00BB35D2">
        <w:rPr>
          <w:rFonts w:ascii="Times New Roman" w:hAnsi="Times New Roman"/>
          <w:szCs w:val="22"/>
        </w:rPr>
        <w:tab/>
      </w:r>
    </w:p>
    <w:p w:rsidR="00427D89" w:rsidRPr="00C2017D" w:rsidRDefault="00427D89" w:rsidP="00530BCC">
      <w:pPr>
        <w:pStyle w:val="Body1"/>
        <w:spacing w:before="120" w:after="120" w:line="240" w:lineRule="auto"/>
        <w:ind w:left="624" w:firstLine="624"/>
        <w:rPr>
          <w:rFonts w:ascii="Times New Roman" w:hAnsi="Times New Roman"/>
          <w:sz w:val="20"/>
        </w:rPr>
      </w:pPr>
    </w:p>
    <w:p w:rsidR="00530BCC" w:rsidRDefault="00451116" w:rsidP="00530BCC">
      <w:pPr>
        <w:pStyle w:val="Body1"/>
        <w:spacing w:before="120" w:after="120" w:line="240" w:lineRule="auto"/>
        <w:ind w:firstLine="624"/>
        <w:rPr>
          <w:ins w:id="351" w:author="yewang" w:date="2015-01-22T13:44:00Z"/>
          <w:rFonts w:ascii="Times New Roman" w:hAnsi="Times New Roman"/>
          <w:sz w:val="20"/>
        </w:rPr>
      </w:pPr>
      <w:r w:rsidRPr="00C2017D">
        <w:rPr>
          <w:rFonts w:ascii="Times New Roman" w:hAnsi="Times New Roman"/>
          <w:b/>
          <w:sz w:val="28"/>
          <w:szCs w:val="28"/>
        </w:rPr>
        <w:t>X.</w:t>
      </w:r>
      <w:r w:rsidRPr="00C2017D">
        <w:rPr>
          <w:rFonts w:ascii="Times New Roman" w:hAnsi="Times New Roman"/>
          <w:b/>
          <w:sz w:val="28"/>
          <w:szCs w:val="28"/>
        </w:rPr>
        <w:tab/>
      </w:r>
      <w:ins w:id="352" w:author="yewang" w:date="2015-01-22T13:44:00Z">
        <w:r w:rsidR="00530BCC" w:rsidRPr="00427D89">
          <w:rPr>
            <w:rFonts w:ascii="Times New Roman" w:hAnsi="Times New Roman"/>
            <w:b/>
            <w:sz w:val="28"/>
            <w:szCs w:val="28"/>
          </w:rPr>
          <w:t>Incentives</w:t>
        </w:r>
      </w:ins>
    </w:p>
    <w:p w:rsidR="00530BCC" w:rsidRPr="00C2017D" w:rsidRDefault="00530BCC" w:rsidP="00530BCC">
      <w:pPr>
        <w:pStyle w:val="Body1"/>
        <w:spacing w:before="120" w:after="120" w:line="240" w:lineRule="auto"/>
        <w:ind w:left="624" w:firstLine="624"/>
        <w:rPr>
          <w:ins w:id="353" w:author="yewang" w:date="2015-01-22T13:44:00Z"/>
          <w:rFonts w:ascii="Times New Roman" w:hAnsi="Times New Roman"/>
          <w:sz w:val="20"/>
        </w:rPr>
      </w:pPr>
      <w:ins w:id="354" w:author="yewang" w:date="2015-01-22T13:44:00Z">
        <w:r>
          <w:rPr>
            <w:rFonts w:ascii="Times New Roman" w:hAnsi="Times New Roman"/>
            <w:sz w:val="20"/>
          </w:rPr>
          <w:t>Please consult the document on private sector incentives</w:t>
        </w:r>
        <w:r>
          <w:rPr>
            <w:rStyle w:val="FootnoteReference"/>
            <w:rFonts w:ascii="Times New Roman" w:hAnsi="Times New Roman"/>
            <w:sz w:val="20"/>
          </w:rPr>
          <w:footnoteReference w:id="19"/>
        </w:r>
        <w:r>
          <w:rPr>
            <w:rFonts w:ascii="Times New Roman" w:hAnsi="Times New Roman"/>
            <w:sz w:val="20"/>
          </w:rPr>
          <w:t>.</w:t>
        </w:r>
      </w:ins>
    </w:p>
    <w:p w:rsidR="00451116" w:rsidRPr="00C2017D" w:rsidRDefault="00530BCC" w:rsidP="00C2017D">
      <w:pPr>
        <w:pStyle w:val="Body1"/>
        <w:spacing w:before="240" w:after="120" w:line="240" w:lineRule="auto"/>
        <w:ind w:firstLine="737"/>
        <w:rPr>
          <w:rFonts w:ascii="Times New Roman" w:hAnsi="Times New Roman"/>
          <w:b/>
          <w:sz w:val="28"/>
          <w:szCs w:val="28"/>
        </w:rPr>
      </w:pPr>
      <w:ins w:id="357" w:author="yewang" w:date="2015-01-22T13:44:00Z">
        <w:r>
          <w:rPr>
            <w:rFonts w:ascii="Times New Roman" w:hAnsi="Times New Roman"/>
            <w:b/>
            <w:sz w:val="28"/>
            <w:szCs w:val="28"/>
          </w:rPr>
          <w:t>XI.</w:t>
        </w:r>
        <w:r>
          <w:rPr>
            <w:rFonts w:ascii="Times New Roman" w:hAnsi="Times New Roman"/>
            <w:b/>
            <w:sz w:val="28"/>
            <w:szCs w:val="28"/>
          </w:rPr>
          <w:tab/>
        </w:r>
      </w:ins>
      <w:r w:rsidR="00451116" w:rsidRPr="00C2017D">
        <w:rPr>
          <w:rFonts w:ascii="Times New Roman" w:hAnsi="Times New Roman"/>
          <w:b/>
          <w:sz w:val="28"/>
          <w:szCs w:val="28"/>
        </w:rPr>
        <w:t>Additional Information/References</w:t>
      </w:r>
    </w:p>
    <w:p w:rsidR="009808F8" w:rsidRPr="009808F8" w:rsidRDefault="009808F8" w:rsidP="009808F8">
      <w:pPr>
        <w:pStyle w:val="Body1"/>
        <w:numPr>
          <w:ilvl w:val="0"/>
          <w:numId w:val="21"/>
        </w:numPr>
        <w:spacing w:after="120" w:line="240" w:lineRule="auto"/>
        <w:rPr>
          <w:ins w:id="358" w:author="yewang" w:date="2015-01-22T14:05:00Z"/>
          <w:rFonts w:ascii="Times New Roman" w:hAnsi="Times New Roman"/>
          <w:szCs w:val="22"/>
        </w:rPr>
      </w:pPr>
      <w:ins w:id="359" w:author="yewang" w:date="2015-01-22T14:05:00Z">
        <w:r w:rsidRPr="009808F8">
          <w:rPr>
            <w:rFonts w:ascii="Times New Roman" w:hAnsi="Times New Roman"/>
            <w:szCs w:val="22"/>
          </w:rPr>
          <w:t>Framework for the environmentally sound management of wastes (UNEP/CHW.11/3/Add.1/Rev.1)</w:t>
        </w:r>
      </w:ins>
    </w:p>
    <w:p w:rsidR="009808F8" w:rsidRPr="009808F8" w:rsidRDefault="009808F8" w:rsidP="009808F8">
      <w:pPr>
        <w:pStyle w:val="Body1"/>
        <w:numPr>
          <w:ilvl w:val="0"/>
          <w:numId w:val="21"/>
        </w:numPr>
        <w:spacing w:after="120" w:line="240" w:lineRule="auto"/>
        <w:rPr>
          <w:ins w:id="360" w:author="yewang" w:date="2015-01-22T14:04:00Z"/>
          <w:rFonts w:ascii="Times New Roman" w:hAnsi="Times New Roman"/>
          <w:szCs w:val="22"/>
        </w:rPr>
      </w:pPr>
      <w:ins w:id="361" w:author="yewang" w:date="2015-01-22T14:04:00Z">
        <w:r w:rsidRPr="009808F8">
          <w:rPr>
            <w:rFonts w:ascii="Times New Roman" w:hAnsi="Times New Roman"/>
            <w:szCs w:val="22"/>
          </w:rPr>
          <w:t>New strategic framework for the implementation of the Basel Convention for 2012–2021(UNEP/CHW.10/3)</w:t>
        </w:r>
      </w:ins>
    </w:p>
    <w:p w:rsidR="009808F8" w:rsidRPr="009808F8" w:rsidRDefault="009808F8" w:rsidP="009808F8">
      <w:pPr>
        <w:pStyle w:val="Body1"/>
        <w:numPr>
          <w:ilvl w:val="0"/>
          <w:numId w:val="21"/>
        </w:numPr>
        <w:spacing w:after="120" w:line="240" w:lineRule="auto"/>
        <w:rPr>
          <w:ins w:id="362" w:author="yewang" w:date="2015-01-22T14:04:00Z"/>
          <w:rFonts w:ascii="Times New Roman" w:hAnsi="Times New Roman"/>
          <w:szCs w:val="22"/>
        </w:rPr>
      </w:pPr>
      <w:ins w:id="363" w:author="yewang" w:date="2015-01-22T14:04:00Z">
        <w:r w:rsidRPr="009808F8">
          <w:rPr>
            <w:rFonts w:ascii="Times New Roman" w:hAnsi="Times New Roman"/>
            <w:szCs w:val="22"/>
          </w:rPr>
          <w:t>Rio Declaration on Environment and Development (1992)</w:t>
        </w:r>
      </w:ins>
    </w:p>
    <w:p w:rsidR="008E4E78" w:rsidRPr="009808F8" w:rsidRDefault="009808F8" w:rsidP="009808F8">
      <w:pPr>
        <w:pStyle w:val="Body1"/>
        <w:numPr>
          <w:ilvl w:val="0"/>
          <w:numId w:val="21"/>
        </w:numPr>
        <w:spacing w:after="120" w:line="240" w:lineRule="auto"/>
        <w:rPr>
          <w:ins w:id="364" w:author="yewang" w:date="2015-01-22T13:57:00Z"/>
          <w:rFonts w:ascii="Times New Roman" w:hAnsi="Times New Roman"/>
          <w:szCs w:val="22"/>
        </w:rPr>
      </w:pPr>
      <w:ins w:id="365" w:author="yewang" w:date="2015-01-22T14:05:00Z">
        <w:r>
          <w:rPr>
            <w:rFonts w:ascii="Times New Roman" w:hAnsi="Times New Roman"/>
            <w:szCs w:val="22"/>
          </w:rPr>
          <w:t xml:space="preserve">Basel Convention </w:t>
        </w:r>
      </w:ins>
      <w:ins w:id="366" w:author="yewang" w:date="2015-01-22T13:56:00Z">
        <w:r w:rsidR="008E4E78" w:rsidRPr="009808F8">
          <w:rPr>
            <w:rFonts w:ascii="Times New Roman" w:hAnsi="Times New Roman"/>
            <w:szCs w:val="22"/>
          </w:rPr>
          <w:t xml:space="preserve">Model National Legislation </w:t>
        </w:r>
      </w:ins>
    </w:p>
    <w:p w:rsidR="008E4E78" w:rsidRPr="009808F8" w:rsidRDefault="009808F8" w:rsidP="009808F8">
      <w:pPr>
        <w:pStyle w:val="Body1"/>
        <w:numPr>
          <w:ilvl w:val="0"/>
          <w:numId w:val="21"/>
        </w:numPr>
        <w:spacing w:after="120" w:line="240" w:lineRule="auto"/>
        <w:rPr>
          <w:ins w:id="367" w:author="yewang" w:date="2015-01-22T13:59:00Z"/>
          <w:rFonts w:ascii="Times New Roman" w:hAnsi="Times New Roman"/>
          <w:szCs w:val="22"/>
        </w:rPr>
      </w:pPr>
      <w:ins w:id="368" w:author="yewang" w:date="2015-01-22T14:05:00Z">
        <w:r>
          <w:rPr>
            <w:rFonts w:ascii="Times New Roman" w:hAnsi="Times New Roman"/>
            <w:szCs w:val="22"/>
          </w:rPr>
          <w:t xml:space="preserve">Basel Convention </w:t>
        </w:r>
      </w:ins>
      <w:ins w:id="369" w:author="yewang" w:date="2015-01-22T13:57:00Z">
        <w:r w:rsidR="008E4E78" w:rsidRPr="009808F8">
          <w:rPr>
            <w:rFonts w:ascii="Times New Roman" w:hAnsi="Times New Roman"/>
            <w:szCs w:val="22"/>
          </w:rPr>
          <w:t>Checklist for the Legislator</w:t>
        </w:r>
      </w:ins>
      <w:ins w:id="370" w:author="yewang" w:date="2015-01-22T14:02:00Z">
        <w:r w:rsidRPr="009808F8">
          <w:rPr>
            <w:rFonts w:ascii="Times New Roman" w:hAnsi="Times New Roman"/>
            <w:szCs w:val="22"/>
          </w:rPr>
          <w:t xml:space="preserve"> </w:t>
        </w:r>
      </w:ins>
    </w:p>
    <w:p w:rsidR="009808F8" w:rsidRPr="009808F8" w:rsidRDefault="009808F8" w:rsidP="009808F8">
      <w:pPr>
        <w:pStyle w:val="Body1"/>
        <w:numPr>
          <w:ilvl w:val="0"/>
          <w:numId w:val="21"/>
        </w:numPr>
        <w:spacing w:after="120" w:line="240" w:lineRule="auto"/>
        <w:rPr>
          <w:ins w:id="371" w:author="yewang" w:date="2015-01-22T14:02:00Z"/>
          <w:rFonts w:ascii="Times New Roman" w:hAnsi="Times New Roman"/>
          <w:szCs w:val="22"/>
        </w:rPr>
      </w:pPr>
      <w:ins w:id="372" w:author="yewang" w:date="2015-01-22T14:06:00Z">
        <w:r>
          <w:rPr>
            <w:rFonts w:ascii="Times New Roman" w:hAnsi="Times New Roman"/>
            <w:szCs w:val="22"/>
          </w:rPr>
          <w:t xml:space="preserve">Basel Convention </w:t>
        </w:r>
      </w:ins>
      <w:ins w:id="373" w:author="yewang" w:date="2015-01-22T14:02:00Z">
        <w:r w:rsidRPr="009808F8">
          <w:rPr>
            <w:rFonts w:ascii="Times New Roman" w:hAnsi="Times New Roman"/>
            <w:szCs w:val="22"/>
          </w:rPr>
          <w:t>Guidance Elements for Detection, Prevention and Control of Illegal Traffic in Hazardous Waste</w:t>
        </w:r>
      </w:ins>
    </w:p>
    <w:p w:rsidR="008E4E78" w:rsidRDefault="009808F8" w:rsidP="009808F8">
      <w:pPr>
        <w:pStyle w:val="Body1"/>
        <w:numPr>
          <w:ilvl w:val="0"/>
          <w:numId w:val="21"/>
        </w:numPr>
        <w:spacing w:after="120" w:line="240" w:lineRule="auto"/>
        <w:rPr>
          <w:ins w:id="374" w:author="yewang" w:date="2015-01-22T14:06:00Z"/>
          <w:rFonts w:ascii="Times New Roman" w:hAnsi="Times New Roman"/>
          <w:szCs w:val="22"/>
        </w:rPr>
      </w:pPr>
      <w:ins w:id="375" w:author="yewang" w:date="2015-01-22T14:06:00Z">
        <w:r>
          <w:rPr>
            <w:rFonts w:ascii="Times New Roman" w:hAnsi="Times New Roman"/>
            <w:szCs w:val="22"/>
          </w:rPr>
          <w:t xml:space="preserve">Basel Convention </w:t>
        </w:r>
        <w:r>
          <w:rPr>
            <w:rFonts w:ascii="Times New Roman" w:hAnsi="Times New Roman"/>
            <w:szCs w:val="22"/>
          </w:rPr>
          <w:t>d</w:t>
        </w:r>
      </w:ins>
      <w:ins w:id="376" w:author="yewang" w:date="2015-01-22T14:02:00Z">
        <w:r w:rsidRPr="009808F8">
          <w:rPr>
            <w:rFonts w:ascii="Times New Roman" w:hAnsi="Times New Roman"/>
            <w:szCs w:val="22"/>
          </w:rPr>
          <w:t xml:space="preserve">raft </w:t>
        </w:r>
        <w:r w:rsidRPr="009808F8">
          <w:rPr>
            <w:rFonts w:ascii="Times New Roman" w:hAnsi="Times New Roman"/>
            <w:szCs w:val="22"/>
          </w:rPr>
          <w:t>guidance on the implementation of the Basel Convention illegal traffic take-back provision</w:t>
        </w:r>
      </w:ins>
    </w:p>
    <w:p w:rsidR="00AE279A" w:rsidRPr="00AE279A" w:rsidRDefault="00AE279A" w:rsidP="00AE279A">
      <w:pPr>
        <w:pStyle w:val="Heading3"/>
        <w:numPr>
          <w:ilvl w:val="0"/>
          <w:numId w:val="21"/>
        </w:numPr>
        <w:shd w:val="clear" w:color="auto" w:fill="EDEDED"/>
        <w:spacing w:line="189" w:lineRule="atLeast"/>
        <w:rPr>
          <w:ins w:id="377" w:author="yewang" w:date="2015-01-22T14:06:00Z"/>
          <w:rFonts w:eastAsia="Arial Unicode MS"/>
          <w:b w:val="0"/>
          <w:color w:val="000000"/>
          <w:sz w:val="22"/>
          <w:szCs w:val="22"/>
        </w:rPr>
      </w:pPr>
      <w:ins w:id="378" w:author="yewang" w:date="2015-01-22T14:06:00Z">
        <w:r w:rsidRPr="00AE279A">
          <w:rPr>
            <w:rFonts w:eastAsia="Arial Unicode MS"/>
            <w:b w:val="0"/>
            <w:color w:val="000000"/>
            <w:sz w:val="22"/>
            <w:szCs w:val="22"/>
          </w:rPr>
          <w:t xml:space="preserve">Basel Convention </w:t>
        </w:r>
        <w:r w:rsidRPr="00AE279A">
          <w:rPr>
            <w:rFonts w:eastAsia="Arial Unicode MS"/>
            <w:b w:val="0"/>
            <w:color w:val="000000"/>
            <w:sz w:val="22"/>
            <w:szCs w:val="22"/>
          </w:rPr>
          <w:fldChar w:fldCharType="begin"/>
        </w:r>
        <w:r w:rsidRPr="00AE279A">
          <w:rPr>
            <w:rFonts w:eastAsia="Arial Unicode MS"/>
            <w:b w:val="0"/>
            <w:color w:val="000000"/>
            <w:sz w:val="22"/>
            <w:szCs w:val="22"/>
          </w:rPr>
          <w:instrText xml:space="preserve"> HYPERLINK "http://www.basel.int/Implementation/LegalMatters/IllegalTraffic/Guidance/tabid/3423/Default.aspx" </w:instrText>
        </w:r>
        <w:r w:rsidRPr="00AE279A">
          <w:rPr>
            <w:rFonts w:eastAsia="Arial Unicode MS"/>
            <w:b w:val="0"/>
            <w:color w:val="000000"/>
            <w:sz w:val="22"/>
            <w:szCs w:val="22"/>
          </w:rPr>
          <w:fldChar w:fldCharType="separate"/>
        </w:r>
        <w:r w:rsidRPr="00AE279A">
          <w:rPr>
            <w:rFonts w:eastAsia="Arial Unicode MS"/>
            <w:b w:val="0"/>
            <w:color w:val="000000"/>
            <w:sz w:val="22"/>
            <w:szCs w:val="22"/>
          </w:rPr>
          <w:t>Instruction manual on the prosecution of illegal traffic of hazardous wastes or other wastes</w:t>
        </w:r>
        <w:r w:rsidRPr="00AE279A">
          <w:rPr>
            <w:rFonts w:eastAsia="Arial Unicode MS"/>
            <w:b w:val="0"/>
            <w:color w:val="000000"/>
            <w:sz w:val="22"/>
            <w:szCs w:val="22"/>
          </w:rPr>
          <w:fldChar w:fldCharType="end"/>
        </w:r>
      </w:ins>
    </w:p>
    <w:p w:rsidR="00AE279A" w:rsidRPr="009808F8" w:rsidRDefault="00AE279A" w:rsidP="009808F8">
      <w:pPr>
        <w:pStyle w:val="Body1"/>
        <w:numPr>
          <w:ilvl w:val="0"/>
          <w:numId w:val="21"/>
        </w:numPr>
        <w:spacing w:after="120" w:line="240" w:lineRule="auto"/>
        <w:rPr>
          <w:ins w:id="379" w:author="yewang" w:date="2015-01-22T13:56:00Z"/>
          <w:rFonts w:ascii="Times New Roman" w:hAnsi="Times New Roman"/>
          <w:szCs w:val="22"/>
        </w:rPr>
      </w:pPr>
      <w:ins w:id="380" w:author="yewang" w:date="2015-01-22T14:07:00Z">
        <w:r>
          <w:rPr>
            <w:rFonts w:ascii="Times New Roman" w:hAnsi="Times New Roman"/>
            <w:szCs w:val="22"/>
          </w:rPr>
          <w:t>Basel Convention Training Manual on Illegal Traffic for Customs and Enforcement Agencies</w:t>
        </w:r>
      </w:ins>
    </w:p>
    <w:p w:rsidR="00451116" w:rsidRPr="00C2017D" w:rsidDel="008E4E78" w:rsidRDefault="00451116" w:rsidP="00C2017D">
      <w:pPr>
        <w:pStyle w:val="Body1"/>
        <w:spacing w:after="120" w:line="240" w:lineRule="auto"/>
        <w:ind w:left="624" w:firstLine="624"/>
        <w:rPr>
          <w:del w:id="381" w:author="yewang" w:date="2015-01-22T13:50:00Z"/>
          <w:rFonts w:ascii="Times New Roman" w:hAnsi="Times New Roman"/>
          <w:sz w:val="20"/>
        </w:rPr>
      </w:pPr>
    </w:p>
    <w:p w:rsidR="00451116" w:rsidRPr="00BB35D2" w:rsidRDefault="00451116">
      <w:pPr>
        <w:rPr>
          <w:sz w:val="22"/>
          <w:szCs w:val="22"/>
        </w:rPr>
      </w:pPr>
    </w:p>
    <w:p w:rsidR="00451116" w:rsidRPr="00BB35D2" w:rsidRDefault="00451116">
      <w:pPr>
        <w:jc w:val="center"/>
        <w:rPr>
          <w:sz w:val="22"/>
          <w:szCs w:val="22"/>
        </w:rPr>
      </w:pPr>
      <w:r w:rsidRPr="00BB35D2">
        <w:rPr>
          <w:sz w:val="22"/>
          <w:szCs w:val="22"/>
        </w:rPr>
        <w:t>____________________</w:t>
      </w:r>
    </w:p>
    <w:sectPr w:rsidR="00451116" w:rsidRPr="00BB35D2">
      <w:headerReference w:type="even" r:id="rId11"/>
      <w:headerReference w:type="default" r:id="rId12"/>
      <w:footerReference w:type="even" r:id="rId13"/>
      <w:footerReference w:type="default" r:id="rId14"/>
      <w:pgSz w:w="11906" w:h="16838"/>
      <w:pgMar w:top="907" w:right="992" w:bottom="1412" w:left="1412" w:header="539" w:footer="975"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yewang" w:date="2015-01-22T13:21:00Z" w:initials="y">
    <w:p w:rsidR="009F60CF" w:rsidRDefault="009F60CF" w:rsidP="007455FD">
      <w:pPr>
        <w:pStyle w:val="CommentText"/>
      </w:pPr>
      <w:r>
        <w:rPr>
          <w:rStyle w:val="CommentReference"/>
        </w:rPr>
        <w:annotationRef/>
      </w:r>
      <w:r>
        <w:t>Depending on the outcome of COP12, this footnote would have to be amended to refer to the revised Manual for the implementation of the Basel Convention</w:t>
      </w:r>
    </w:p>
  </w:comment>
  <w:comment w:id="48" w:author="yewang" w:date="2015-01-22T13:21:00Z" w:initials="y">
    <w:p w:rsidR="0030357F" w:rsidRDefault="0030357F" w:rsidP="0030357F">
      <w:pPr>
        <w:pStyle w:val="CommentText"/>
      </w:pPr>
      <w:r>
        <w:rPr>
          <w:rStyle w:val="CommentReference"/>
        </w:rPr>
        <w:annotationRef/>
      </w:r>
      <w:r>
        <w:t>Aligned language with Annex I of ESM Framework and principle 15 of Rio Declaration</w:t>
      </w:r>
    </w:p>
  </w:comment>
  <w:comment w:id="56" w:author="yewang" w:date="2015-01-22T13:21:00Z" w:initials="y">
    <w:p w:rsidR="0030357F" w:rsidRDefault="0030357F" w:rsidP="00945E79">
      <w:pPr>
        <w:pStyle w:val="CommentText"/>
      </w:pPr>
      <w:r>
        <w:rPr>
          <w:rStyle w:val="CommentReference"/>
        </w:rPr>
        <w:annotationRef/>
      </w:r>
      <w:r>
        <w:t xml:space="preserve">Not defined in either ESM Framework or the Rio Declaration. </w:t>
      </w:r>
    </w:p>
  </w:comment>
  <w:comment w:id="67" w:author="yewang" w:date="2015-01-22T13:21:00Z" w:initials="y">
    <w:p w:rsidR="00945E79" w:rsidRDefault="00945E79" w:rsidP="00CA35A0">
      <w:pPr>
        <w:pStyle w:val="CommentText"/>
      </w:pPr>
      <w:r>
        <w:rPr>
          <w:rStyle w:val="CommentReference"/>
        </w:rPr>
        <w:annotationRef/>
      </w:r>
      <w:r>
        <w:t xml:space="preserve"> Rio Declaration</w:t>
      </w:r>
      <w:r w:rsidR="005F03B7">
        <w:t xml:space="preserve"> Principle 3</w:t>
      </w:r>
      <w:r w:rsidR="00CA35A0">
        <w:t xml:space="preserve"> and Principle 8 include different language</w:t>
      </w:r>
      <w:r w:rsidR="005F03B7">
        <w:t>. You may also wish to include a concrete e.g</w:t>
      </w:r>
      <w:r>
        <w:t>.</w:t>
      </w:r>
      <w:r w:rsidR="00FD2B46">
        <w:t xml:space="preserve"> related to ESM</w:t>
      </w:r>
    </w:p>
  </w:comment>
  <w:comment w:id="77" w:author="yewang" w:date="2015-01-22T13:35:00Z" w:initials="y">
    <w:p w:rsidR="00CA35A0" w:rsidRDefault="00CA35A0" w:rsidP="00CA35A0">
      <w:pPr>
        <w:pStyle w:val="CommentText"/>
      </w:pPr>
      <w:r>
        <w:rPr>
          <w:rStyle w:val="CommentReference"/>
        </w:rPr>
        <w:annotationRef/>
      </w:r>
      <w:r>
        <w:t>New text from para (a) of Annex I to the ESM Framework</w:t>
      </w:r>
    </w:p>
  </w:comment>
  <w:comment w:id="90" w:author="yewang" w:date="2015-01-22T13:24:00Z" w:initials="y">
    <w:p w:rsidR="00D66B3B" w:rsidRDefault="00D66B3B" w:rsidP="00A63A36">
      <w:pPr>
        <w:pStyle w:val="CommentText"/>
      </w:pPr>
      <w:r>
        <w:rPr>
          <w:rStyle w:val="CommentReference"/>
        </w:rPr>
        <w:annotationRef/>
      </w:r>
      <w:r w:rsidR="00A63A36">
        <w:t>In numbers 5 and 6, the l</w:t>
      </w:r>
      <w:r>
        <w:t xml:space="preserve">anguage </w:t>
      </w:r>
      <w:r w:rsidR="00A63A36">
        <w:t xml:space="preserve">has been </w:t>
      </w:r>
      <w:r>
        <w:t>aligned with Rio Declaration principle 10</w:t>
      </w:r>
    </w:p>
  </w:comment>
  <w:comment w:id="121" w:author="yewang" w:date="2015-01-22T13:21:00Z" w:initials="y">
    <w:p w:rsidR="003C098C" w:rsidRDefault="003C098C" w:rsidP="003C098C">
      <w:pPr>
        <w:pStyle w:val="CommentText"/>
      </w:pPr>
      <w:r>
        <w:rPr>
          <w:rStyle w:val="CommentReference"/>
        </w:rPr>
        <w:annotationRef/>
      </w:r>
      <w:r>
        <w:t>New text from para (c</w:t>
      </w:r>
      <w:proofErr w:type="gramStart"/>
      <w:r>
        <w:t>)  of</w:t>
      </w:r>
      <w:proofErr w:type="gramEnd"/>
      <w:r>
        <w:t xml:space="preserve"> Annex I to the ESM Framework</w:t>
      </w:r>
    </w:p>
  </w:comment>
  <w:comment w:id="133" w:author="yewang" w:date="2015-01-22T13:21:00Z" w:initials="y">
    <w:p w:rsidR="00D66B3B" w:rsidRDefault="00D66B3B" w:rsidP="00063A29">
      <w:pPr>
        <w:pStyle w:val="CommentText"/>
      </w:pPr>
      <w:r>
        <w:rPr>
          <w:rStyle w:val="CommentReference"/>
        </w:rPr>
        <w:annotationRef/>
      </w:r>
      <w:r w:rsidR="00063A29">
        <w:t>New text from para (</w:t>
      </w:r>
      <w:r w:rsidR="00063A29">
        <w:t>e</w:t>
      </w:r>
      <w:proofErr w:type="gramStart"/>
      <w:r w:rsidR="00063A29">
        <w:t>)  of</w:t>
      </w:r>
      <w:proofErr w:type="gramEnd"/>
      <w:r w:rsidR="00063A29">
        <w:t xml:space="preserve"> Annex I to the ESM Framework</w:t>
      </w:r>
    </w:p>
  </w:comment>
  <w:comment w:id="338" w:author="yewang" w:date="2015-01-22T13:21:00Z" w:initials="y">
    <w:p w:rsidR="009F60CF" w:rsidRDefault="009F60CF" w:rsidP="00F339DF">
      <w:pPr>
        <w:pStyle w:val="CommentText"/>
      </w:pPr>
      <w:r>
        <w:rPr>
          <w:rStyle w:val="CommentReference"/>
        </w:rPr>
        <w:annotationRef/>
      </w:r>
      <w:r>
        <w:t>This section also is drawn from the revised draft Guide to the Control System therefore any changes to that document would also need to be reflected here</w:t>
      </w:r>
    </w:p>
  </w:comment>
  <w:comment w:id="349" w:author="yewang" w:date="2015-01-22T13:21:00Z" w:initials="y">
    <w:p w:rsidR="009F60CF" w:rsidRDefault="009F60CF">
      <w:pPr>
        <w:pStyle w:val="CommentText"/>
      </w:pPr>
      <w:r>
        <w:rPr>
          <w:rStyle w:val="CommentReference"/>
        </w:rPr>
        <w:annotationRef/>
      </w:r>
      <w:r>
        <w:t>To be finalised based on the outcome of COP12</w:t>
      </w:r>
    </w:p>
  </w:comment>
  <w:comment w:id="350" w:author="Alberto Capra" w:date="2015-01-22T13:21:00Z" w:initials="AC">
    <w:p w:rsidR="009F60CF" w:rsidRDefault="009F60CF">
      <w:pPr>
        <w:pStyle w:val="CommentText"/>
      </w:pPr>
      <w:r>
        <w:rPr>
          <w:rStyle w:val="CommentReference"/>
        </w:rPr>
        <w:annotationRef/>
      </w:r>
      <w:r>
        <w:rPr>
          <w:b/>
          <w:bCs/>
          <w:lang/>
        </w:rPr>
        <w:t xml:space="preserve">It is not </w:t>
      </w:r>
      <w:r w:rsidRPr="00793548">
        <w:rPr>
          <w:b/>
          <w:bCs/>
          <w:lang/>
        </w:rPr>
        <w:t>QA/QC</w:t>
      </w:r>
      <w:r>
        <w:rPr>
          <w:b/>
          <w:bCs/>
          <w:lang/>
        </w:rPr>
        <w:t>:</w:t>
      </w:r>
      <w:r w:rsidRPr="00793548">
        <w:rPr>
          <w:lang/>
        </w:rPr>
        <w:t xml:space="preserve"> is the combination of </w:t>
      </w:r>
      <w:hyperlink r:id="rId1" w:tooltip="Quality assurance" w:history="1">
        <w:r w:rsidRPr="00793548">
          <w:rPr>
            <w:rStyle w:val="Hyperlink"/>
            <w:b/>
            <w:lang/>
          </w:rPr>
          <w:t>quality assurance</w:t>
        </w:r>
      </w:hyperlink>
      <w:r w:rsidRPr="00793548">
        <w:rPr>
          <w:lang/>
        </w:rPr>
        <w:t xml:space="preserve">, the process or set of processes used to measure and assure the quality of a product, and </w:t>
      </w:r>
      <w:hyperlink r:id="rId2" w:tooltip="Quality control" w:history="1">
        <w:r w:rsidRPr="00793548">
          <w:rPr>
            <w:rStyle w:val="Hyperlink"/>
            <w:b/>
            <w:lang/>
          </w:rPr>
          <w:t>quality control</w:t>
        </w:r>
      </w:hyperlink>
      <w:r w:rsidRPr="00793548">
        <w:rPr>
          <w:lang/>
        </w:rPr>
        <w:t>, the process of meeting products and services to consumer expectations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91" w:rsidRDefault="00DE0691" w:rsidP="00D3009C">
      <w:r>
        <w:separator/>
      </w:r>
    </w:p>
  </w:endnote>
  <w:endnote w:type="continuationSeparator" w:id="0">
    <w:p w:rsidR="00DE0691" w:rsidRDefault="00DE0691" w:rsidP="00D30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IrisUPC">
    <w:panose1 w:val="020B0604020202020204"/>
    <w:charset w:val="00"/>
    <w:family w:val="swiss"/>
    <w:pitch w:val="variable"/>
    <w:sig w:usb0="01000007" w:usb1="00000002"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T Sans">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CF" w:rsidRDefault="009F60CF">
    <w:pPr>
      <w:pStyle w:val="Footer"/>
    </w:pPr>
    <w:r>
      <w:rPr>
        <w:rStyle w:val="PageNumber"/>
      </w:rPr>
      <w:fldChar w:fldCharType="begin"/>
    </w:r>
    <w:r>
      <w:rPr>
        <w:rStyle w:val="PageNumber"/>
      </w:rPr>
      <w:instrText xml:space="preserve"> PAGE </w:instrText>
    </w:r>
    <w:r>
      <w:rPr>
        <w:rStyle w:val="PageNumber"/>
      </w:rPr>
      <w:fldChar w:fldCharType="separate"/>
    </w:r>
    <w:r w:rsidR="00526912">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CF" w:rsidRDefault="009F60CF">
    <w:pPr>
      <w:pStyle w:val="Footer"/>
      <w:jc w:val="right"/>
    </w:pPr>
    <w:r>
      <w:rPr>
        <w:rStyle w:val="PageNumber"/>
      </w:rPr>
      <w:fldChar w:fldCharType="begin"/>
    </w:r>
    <w:r>
      <w:rPr>
        <w:rStyle w:val="PageNumber"/>
      </w:rPr>
      <w:instrText xml:space="preserve"> PAGE </w:instrText>
    </w:r>
    <w:r>
      <w:rPr>
        <w:rStyle w:val="PageNumber"/>
      </w:rPr>
      <w:fldChar w:fldCharType="separate"/>
    </w:r>
    <w:r w:rsidR="00526912">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91" w:rsidRDefault="00DE0691" w:rsidP="00D3009C">
      <w:r>
        <w:separator/>
      </w:r>
    </w:p>
  </w:footnote>
  <w:footnote w:type="continuationSeparator" w:id="0">
    <w:p w:rsidR="00DE0691" w:rsidRDefault="00DE0691" w:rsidP="00D3009C">
      <w:r>
        <w:continuationSeparator/>
      </w:r>
    </w:p>
  </w:footnote>
  <w:footnote w:id="1">
    <w:p w:rsidR="009F60CF" w:rsidDel="007455FD" w:rsidRDefault="009F60CF" w:rsidP="004C1EB3">
      <w:pPr>
        <w:pStyle w:val="FootnoteText"/>
        <w:ind w:left="1276"/>
        <w:rPr>
          <w:del w:id="7" w:author="yewang" w:date="2015-01-21T14:11:00Z"/>
          <w:rFonts w:eastAsia="Arial Unicode MS"/>
          <w:color w:val="000000"/>
          <w:sz w:val="20"/>
        </w:rPr>
      </w:pPr>
      <w:del w:id="8" w:author="yewang" w:date="2015-01-21T14:11:00Z">
        <w:r w:rsidRPr="00BB35D2" w:rsidDel="007455FD">
          <w:rPr>
            <w:rStyle w:val="Smbolodenotaalpie"/>
            <w:sz w:val="18"/>
          </w:rPr>
          <w:footnoteRef/>
        </w:r>
        <w:r w:rsidRPr="00BB35D2" w:rsidDel="007455FD">
          <w:rPr>
            <w:rFonts w:eastAsia="Arial Unicode MS"/>
            <w:color w:val="000000"/>
            <w:szCs w:val="18"/>
          </w:rPr>
          <w:delText xml:space="preserve"> Tools developed </w:delText>
        </w:r>
        <w:r w:rsidRPr="00BB35D2" w:rsidDel="007455FD">
          <w:rPr>
            <w:szCs w:val="18"/>
          </w:rPr>
          <w:delText>in</w:delText>
        </w:r>
        <w:r w:rsidRPr="00BB35D2" w:rsidDel="007455FD">
          <w:rPr>
            <w:rFonts w:eastAsia="Arial Unicode MS"/>
            <w:color w:val="000000"/>
            <w:szCs w:val="18"/>
          </w:rPr>
          <w:delText xml:space="preserve"> the Basel Convention context for the development of legal frameworks include: Model national legislation; and the Checklist for the Legislator (</w:delText>
        </w:r>
        <w:r w:rsidRPr="00BB35D2" w:rsidDel="007455FD">
          <w:rPr>
            <w:szCs w:val="18"/>
          </w:rPr>
          <w:fldChar w:fldCharType="begin"/>
        </w:r>
        <w:r w:rsidRPr="00BB35D2" w:rsidDel="007455FD">
          <w:rPr>
            <w:szCs w:val="18"/>
          </w:rPr>
          <w:delInstrText xml:space="preserve"> HYPERLINK "http://www.basel.int/implementation/legalmatters/legalframeworks/tools/tabid/2750/default.aspx"</w:delInstrText>
        </w:r>
        <w:r w:rsidRPr="00BB35D2" w:rsidDel="007455FD">
          <w:rPr>
            <w:szCs w:val="18"/>
          </w:rPr>
        </w:r>
        <w:r w:rsidRPr="00BB35D2" w:rsidDel="007455FD">
          <w:rPr>
            <w:szCs w:val="18"/>
          </w:rPr>
          <w:fldChar w:fldCharType="separate"/>
        </w:r>
        <w:r w:rsidRPr="00BB35D2" w:rsidDel="007455FD">
          <w:rPr>
            <w:rStyle w:val="Hyperlink"/>
            <w:rFonts w:eastAsia="Arial Unicode MS"/>
            <w:sz w:val="18"/>
            <w:szCs w:val="18"/>
            <w:lang w:val="en-US"/>
          </w:rPr>
          <w:delText>http://www.basel.int/Implementation/LegalMatters/LegalFrameworks/Tools/tabid/2750/Default.aspx</w:delText>
        </w:r>
        <w:r w:rsidRPr="00BB35D2" w:rsidDel="007455FD">
          <w:rPr>
            <w:szCs w:val="18"/>
          </w:rPr>
          <w:fldChar w:fldCharType="end"/>
        </w:r>
        <w:r w:rsidRPr="00BB35D2" w:rsidDel="007455FD">
          <w:rPr>
            <w:rFonts w:eastAsia="Arial Unicode MS"/>
            <w:color w:val="000000"/>
            <w:szCs w:val="18"/>
          </w:rPr>
          <w:delText>)</w:delText>
        </w:r>
        <w:r w:rsidDel="007455FD">
          <w:rPr>
            <w:rFonts w:eastAsia="Arial Unicode MS"/>
            <w:color w:val="000000"/>
            <w:sz w:val="20"/>
          </w:rPr>
          <w:delText xml:space="preserve"> </w:delText>
        </w:r>
      </w:del>
    </w:p>
  </w:footnote>
  <w:footnote w:id="2">
    <w:p w:rsidR="009F60CF" w:rsidRDefault="009F60CF" w:rsidP="007455FD">
      <w:pPr>
        <w:pStyle w:val="FootnoteText"/>
        <w:ind w:left="1276"/>
        <w:rPr>
          <w:ins w:id="21" w:author="yewang" w:date="2015-01-21T14:12:00Z"/>
          <w:rFonts w:eastAsia="Arial Unicode MS"/>
          <w:color w:val="000000"/>
          <w:sz w:val="20"/>
        </w:rPr>
      </w:pPr>
      <w:ins w:id="22" w:author="yewang" w:date="2015-01-21T14:12:00Z">
        <w:r w:rsidRPr="00BB35D2">
          <w:rPr>
            <w:rStyle w:val="Smbolodenotaalpie"/>
            <w:sz w:val="18"/>
          </w:rPr>
          <w:footnoteRef/>
        </w:r>
        <w:r w:rsidRPr="00BB35D2">
          <w:rPr>
            <w:rFonts w:eastAsia="Arial Unicode MS"/>
            <w:color w:val="000000"/>
            <w:szCs w:val="18"/>
          </w:rPr>
          <w:t xml:space="preserve"> Tools developed </w:t>
        </w:r>
        <w:r w:rsidRPr="00BB35D2">
          <w:rPr>
            <w:szCs w:val="18"/>
          </w:rPr>
          <w:t>in</w:t>
        </w:r>
        <w:r w:rsidRPr="00BB35D2">
          <w:rPr>
            <w:rFonts w:eastAsia="Arial Unicode MS"/>
            <w:color w:val="000000"/>
            <w:szCs w:val="18"/>
          </w:rPr>
          <w:t xml:space="preserve"> the Basel Convention context for the development of legal frameworks include: Model national legislation; and the Checklist for the Legislator (</w:t>
        </w:r>
        <w:r w:rsidRPr="00BB35D2">
          <w:rPr>
            <w:szCs w:val="18"/>
          </w:rPr>
          <w:fldChar w:fldCharType="begin"/>
        </w:r>
        <w:r w:rsidRPr="00BB35D2">
          <w:rPr>
            <w:szCs w:val="18"/>
          </w:rPr>
          <w:instrText xml:space="preserve"> HYPERLINK "http://www.basel.int/implementation/legalmatters/legalframeworks/tools/tabid/2750/default.aspx"</w:instrText>
        </w:r>
        <w:r w:rsidRPr="00BB35D2">
          <w:rPr>
            <w:szCs w:val="18"/>
          </w:rPr>
        </w:r>
        <w:r w:rsidRPr="00BB35D2">
          <w:rPr>
            <w:szCs w:val="18"/>
          </w:rPr>
          <w:fldChar w:fldCharType="separate"/>
        </w:r>
        <w:r w:rsidRPr="00BB35D2">
          <w:rPr>
            <w:rStyle w:val="Hyperlink"/>
            <w:rFonts w:eastAsia="Arial Unicode MS"/>
            <w:sz w:val="18"/>
            <w:szCs w:val="18"/>
            <w:lang w:val="en-US"/>
          </w:rPr>
          <w:t>http://www.basel.int/Implementation/LegalMatters/LegalFrameworks/Tools/tabid/2750/Default.aspx</w:t>
        </w:r>
        <w:r w:rsidRPr="00BB35D2">
          <w:rPr>
            <w:szCs w:val="18"/>
          </w:rPr>
          <w:fldChar w:fldCharType="end"/>
        </w:r>
        <w:r w:rsidRPr="00BB35D2">
          <w:rPr>
            <w:rFonts w:eastAsia="Arial Unicode MS"/>
            <w:color w:val="000000"/>
            <w:szCs w:val="18"/>
          </w:rPr>
          <w:t>)</w:t>
        </w:r>
        <w:r>
          <w:rPr>
            <w:rFonts w:eastAsia="Arial Unicode MS"/>
            <w:color w:val="000000"/>
            <w:sz w:val="20"/>
          </w:rPr>
          <w:t xml:space="preserve"> </w:t>
        </w:r>
      </w:ins>
    </w:p>
  </w:footnote>
  <w:footnote w:id="3">
    <w:p w:rsidR="00C73F4F" w:rsidRPr="00C73F4F" w:rsidRDefault="00C73F4F">
      <w:pPr>
        <w:pStyle w:val="FootnoteText"/>
      </w:pPr>
      <w:ins w:id="37" w:author="yewang" w:date="2015-01-22T12:50:00Z">
        <w:r w:rsidRPr="00473B50">
          <w:rPr>
            <w:rStyle w:val="Smbolodenotaalpie"/>
            <w:sz w:val="18"/>
          </w:rPr>
          <w:footnoteRef/>
        </w:r>
        <w:r>
          <w:t xml:space="preserve"> </w:t>
        </w:r>
      </w:ins>
      <w:ins w:id="38" w:author="yewang" w:date="2015-01-22T13:34:00Z">
        <w:r w:rsidR="00473B50" w:rsidRPr="00350133">
          <w:t>New strategic framework for the implementation of the Basel Convention for 2012</w:t>
        </w:r>
        <w:r w:rsidR="00473B50">
          <w:t>–</w:t>
        </w:r>
        <w:r w:rsidR="00473B50" w:rsidRPr="00350133">
          <w:t>2021</w:t>
        </w:r>
        <w:r w:rsidR="00473B50">
          <w:rPr>
            <w:sz w:val="20"/>
          </w:rPr>
          <w:t>(</w:t>
        </w:r>
        <w:r w:rsidR="00473B50" w:rsidRPr="00350133">
          <w:t>UNEP/CHW.10/3</w:t>
        </w:r>
        <w:r w:rsidR="00473B50">
          <w:t>)</w:t>
        </w:r>
        <w:r w:rsidR="00473B50">
          <w:t xml:space="preserve">; </w:t>
        </w:r>
      </w:ins>
      <w:ins w:id="39" w:author="yewang" w:date="2015-01-22T12:51:00Z">
        <w:r>
          <w:t>Framework for the environmentally sound management of wastes (</w:t>
        </w:r>
        <w:r w:rsidRPr="00C73F4F">
          <w:t>UNEP/CHW.11/3/Add.1/Rev.1</w:t>
        </w:r>
        <w:r w:rsidRPr="00C73F4F">
          <w:t>); Rio Declaration on Environment and Development (</w:t>
        </w:r>
      </w:ins>
      <w:ins w:id="40" w:author="yewang" w:date="2015-01-22T12:52:00Z">
        <w:r w:rsidR="00FE39EB">
          <w:t>1992</w:t>
        </w:r>
      </w:ins>
      <w:ins w:id="41" w:author="yewang" w:date="2015-01-22T12:51:00Z">
        <w:r w:rsidRPr="00C73F4F">
          <w:t>)</w:t>
        </w:r>
      </w:ins>
    </w:p>
  </w:footnote>
  <w:footnote w:id="4">
    <w:p w:rsidR="009F60CF" w:rsidRPr="00D52B9F" w:rsidRDefault="009F60CF">
      <w:pPr>
        <w:pStyle w:val="FootnoteText"/>
      </w:pPr>
      <w:ins w:id="66" w:author="yewang" w:date="2015-01-21T14:27:00Z">
        <w:r>
          <w:rPr>
            <w:rStyle w:val="FootnoteReference"/>
          </w:rPr>
          <w:footnoteRef/>
        </w:r>
        <w:r>
          <w:t xml:space="preserve"> </w:t>
        </w:r>
        <w:r w:rsidRPr="00D52B9F">
          <w:rPr>
            <w:lang w:val="fr-CH"/>
          </w:rPr>
          <w:t xml:space="preserve">Article 4, </w:t>
        </w:r>
        <w:proofErr w:type="spellStart"/>
        <w:r w:rsidRPr="00D52B9F">
          <w:rPr>
            <w:lang w:val="fr-CH"/>
          </w:rPr>
          <w:t>paragraph</w:t>
        </w:r>
        <w:proofErr w:type="spellEnd"/>
        <w:r w:rsidRPr="00D52B9F">
          <w:rPr>
            <w:lang w:val="fr-CH"/>
          </w:rPr>
          <w:t xml:space="preserve"> 2 (a), Basel Convention</w:t>
        </w:r>
      </w:ins>
    </w:p>
  </w:footnote>
  <w:footnote w:id="5">
    <w:p w:rsidR="009F60CF" w:rsidRPr="00BB35D2" w:rsidDel="00BF3643" w:rsidRDefault="009F60CF" w:rsidP="00A772F6">
      <w:pPr>
        <w:pStyle w:val="FootnoteText"/>
        <w:ind w:left="1276"/>
        <w:rPr>
          <w:del w:id="141" w:author="yewang" w:date="2015-01-21T14:47:00Z"/>
          <w:szCs w:val="18"/>
          <w:lang w:val="en-US"/>
        </w:rPr>
      </w:pPr>
      <w:del w:id="142" w:author="yewang" w:date="2015-01-21T14:47:00Z">
        <w:r w:rsidRPr="00BB35D2" w:rsidDel="00BF3643">
          <w:rPr>
            <w:rStyle w:val="FootnoteReference"/>
            <w:szCs w:val="18"/>
          </w:rPr>
          <w:footnoteRef/>
        </w:r>
        <w:r w:rsidRPr="00BB35D2" w:rsidDel="00BF3643">
          <w:rPr>
            <w:szCs w:val="18"/>
          </w:rPr>
          <w:delText xml:space="preserve"> </w:delText>
        </w:r>
        <w:r w:rsidRPr="00BB35D2" w:rsidDel="00BF3643">
          <w:rPr>
            <w:szCs w:val="18"/>
            <w:lang w:val="en-US"/>
          </w:rPr>
          <w:delText xml:space="preserve">Paragraph 3 (a), section II. Guiding Principles “Recognize the waste management hierarchy (prevention, minimization, reuse, recycling, </w:delText>
        </w:r>
        <w:r w:rsidRPr="00E42D43" w:rsidDel="00BF3643">
          <w:rPr>
            <w:rFonts w:eastAsia="Arial Unicode MS"/>
            <w:color w:val="000000"/>
            <w:szCs w:val="18"/>
          </w:rPr>
          <w:delText>other</w:delText>
        </w:r>
        <w:r w:rsidRPr="00BB35D2" w:rsidDel="00BF3643">
          <w:rPr>
            <w:szCs w:val="18"/>
            <w:lang w:val="en-US"/>
          </w:rPr>
          <w:delText xml:space="preserve"> recovery including energy recovery and final disposal)…”</w:delText>
        </w:r>
      </w:del>
      <w:ins w:id="143" w:author="yewang" w:date="2015-01-21T14:32:00Z">
        <w:del w:id="144" w:author="yewang" w:date="2015-01-21T14:47:00Z">
          <w:r w:rsidDel="00BF3643">
            <w:rPr>
              <w:szCs w:val="18"/>
              <w:lang w:val="en-US"/>
            </w:rPr>
            <w:delText xml:space="preserve"> </w:delText>
          </w:r>
        </w:del>
      </w:ins>
      <w:ins w:id="145" w:author="yewang" w:date="2015-01-21T14:33:00Z">
        <w:del w:id="146" w:author="yewang" w:date="2015-01-21T14:47:00Z">
          <w:r w:rsidDel="00BF3643">
            <w:rPr>
              <w:szCs w:val="18"/>
              <w:lang w:val="en-US"/>
            </w:rPr>
            <w:delText xml:space="preserve">; </w:delText>
          </w:r>
        </w:del>
      </w:ins>
      <w:ins w:id="147" w:author="yewang" w:date="2015-01-21T14:32:00Z">
        <w:del w:id="148" w:author="yewang" w:date="2015-01-21T14:47:00Z">
          <w:r w:rsidDel="00BF3643">
            <w:rPr>
              <w:szCs w:val="18"/>
              <w:lang w:val="en-US"/>
            </w:rPr>
            <w:delText>ESM Framework, Guiding Principles, section IV</w:delText>
          </w:r>
        </w:del>
      </w:ins>
    </w:p>
  </w:footnote>
  <w:footnote w:id="6">
    <w:p w:rsidR="009F60CF" w:rsidRPr="00BB35D2" w:rsidRDefault="009F60CF" w:rsidP="00BF3643">
      <w:pPr>
        <w:pStyle w:val="FootnoteText"/>
        <w:ind w:left="1276"/>
        <w:rPr>
          <w:ins w:id="152" w:author="yewang" w:date="2015-01-21T14:46:00Z"/>
          <w:szCs w:val="18"/>
          <w:lang w:val="en-US"/>
        </w:rPr>
      </w:pPr>
      <w:ins w:id="153" w:author="yewang" w:date="2015-01-21T14:46:00Z">
        <w:r w:rsidRPr="00BB35D2">
          <w:rPr>
            <w:rStyle w:val="FootnoteReference"/>
            <w:szCs w:val="18"/>
          </w:rPr>
          <w:footnoteRef/>
        </w:r>
        <w:r w:rsidRPr="00BB35D2">
          <w:rPr>
            <w:szCs w:val="18"/>
          </w:rPr>
          <w:t xml:space="preserve"> </w:t>
        </w:r>
        <w:proofErr w:type="gramStart"/>
        <w:r w:rsidRPr="00BB35D2">
          <w:rPr>
            <w:szCs w:val="18"/>
            <w:lang w:val="en-US"/>
          </w:rPr>
          <w:t>Paragraph 3 (a), section II.</w:t>
        </w:r>
        <w:proofErr w:type="gramEnd"/>
        <w:r w:rsidRPr="00BB35D2">
          <w:rPr>
            <w:szCs w:val="18"/>
            <w:lang w:val="en-US"/>
          </w:rPr>
          <w:t xml:space="preserve"> Guiding Principles “Recognize the waste management hierarchy (prevention, minimization, reuse, recycling, </w:t>
        </w:r>
        <w:r w:rsidRPr="00E42D43">
          <w:rPr>
            <w:rFonts w:eastAsia="Arial Unicode MS"/>
            <w:color w:val="000000"/>
            <w:szCs w:val="18"/>
          </w:rPr>
          <w:t>other</w:t>
        </w:r>
        <w:r w:rsidRPr="00BB35D2">
          <w:rPr>
            <w:szCs w:val="18"/>
            <w:lang w:val="en-US"/>
          </w:rPr>
          <w:t xml:space="preserve"> recovery including energy recovery and final disposal)…”</w:t>
        </w:r>
        <w:r>
          <w:rPr>
            <w:szCs w:val="18"/>
            <w:lang w:val="en-US"/>
          </w:rPr>
          <w:t xml:space="preserve"> ; ESM Framework, Guiding Principles, section IV</w:t>
        </w:r>
      </w:ins>
    </w:p>
  </w:footnote>
  <w:footnote w:id="7">
    <w:p w:rsidR="009F60CF" w:rsidRPr="00BB35D2" w:rsidRDefault="009F60CF" w:rsidP="00473B50">
      <w:pPr>
        <w:pStyle w:val="FootnoteText"/>
        <w:ind w:left="1276"/>
        <w:rPr>
          <w:rFonts w:eastAsia="Arial Unicode MS"/>
          <w:color w:val="000000"/>
          <w:szCs w:val="18"/>
        </w:rPr>
      </w:pPr>
      <w:r w:rsidRPr="00BB35D2">
        <w:rPr>
          <w:rStyle w:val="Smbolodenotaalpie"/>
          <w:sz w:val="18"/>
        </w:rPr>
        <w:footnoteRef/>
      </w:r>
      <w:r>
        <w:rPr>
          <w:rFonts w:eastAsia="Arial Unicode MS"/>
          <w:color w:val="000000"/>
          <w:szCs w:val="18"/>
        </w:rPr>
        <w:t xml:space="preserve"> </w:t>
      </w:r>
      <w:del w:id="167" w:author="yewang" w:date="2015-01-22T13:33:00Z">
        <w:r w:rsidRPr="00BB35D2" w:rsidDel="00473B50">
          <w:rPr>
            <w:rFonts w:eastAsia="Arial Unicode MS"/>
            <w:color w:val="000000"/>
            <w:szCs w:val="18"/>
          </w:rPr>
          <w:delText>See, f</w:delText>
        </w:r>
      </w:del>
      <w:ins w:id="168" w:author="yewang" w:date="2015-01-22T13:33:00Z">
        <w:r w:rsidR="00473B50">
          <w:rPr>
            <w:rFonts w:eastAsia="Arial Unicode MS"/>
            <w:color w:val="000000"/>
            <w:szCs w:val="18"/>
          </w:rPr>
          <w:t>F</w:t>
        </w:r>
      </w:ins>
      <w:r w:rsidRPr="00BB35D2">
        <w:rPr>
          <w:rFonts w:eastAsia="Arial Unicode MS"/>
          <w:color w:val="000000"/>
          <w:szCs w:val="18"/>
        </w:rPr>
        <w:t xml:space="preserve">or </w:t>
      </w:r>
      <w:r w:rsidRPr="00BB35D2">
        <w:rPr>
          <w:szCs w:val="18"/>
        </w:rPr>
        <w:t>example</w:t>
      </w:r>
      <w:r w:rsidRPr="00BB35D2">
        <w:rPr>
          <w:rFonts w:eastAsia="Arial Unicode MS"/>
          <w:color w:val="000000"/>
          <w:szCs w:val="18"/>
        </w:rPr>
        <w:t xml:space="preserve">, Framework for the environmentally sound management of hazardous wastes and other wastes (UNEP/CHW.11/3/Add.1/Rev.1): C. Strategies to implement </w:t>
      </w:r>
      <w:r>
        <w:rPr>
          <w:rFonts w:eastAsia="Arial Unicode MS"/>
          <w:color w:val="000000"/>
          <w:szCs w:val="18"/>
        </w:rPr>
        <w:t>ESM.</w:t>
      </w:r>
      <w:r w:rsidRPr="00BB35D2">
        <w:rPr>
          <w:rFonts w:eastAsia="Arial Unicode MS"/>
          <w:color w:val="000000"/>
          <w:szCs w:val="18"/>
        </w:rPr>
        <w:t xml:space="preserve"> </w:t>
      </w:r>
    </w:p>
  </w:footnote>
  <w:footnote w:id="8">
    <w:p w:rsidR="009F60CF" w:rsidRDefault="009F60CF" w:rsidP="00473B50">
      <w:pPr>
        <w:pStyle w:val="FootnoteText"/>
        <w:ind w:left="1276"/>
        <w:rPr>
          <w:rFonts w:eastAsia="Arial Unicode MS"/>
          <w:color w:val="000000"/>
          <w:sz w:val="20"/>
        </w:rPr>
      </w:pPr>
      <w:r w:rsidRPr="00BB35D2">
        <w:rPr>
          <w:rStyle w:val="Smbolodenotaalpie"/>
          <w:sz w:val="18"/>
        </w:rPr>
        <w:footnoteRef/>
      </w:r>
      <w:r>
        <w:rPr>
          <w:rFonts w:eastAsia="Arial Unicode MS"/>
          <w:color w:val="000000"/>
          <w:szCs w:val="18"/>
        </w:rPr>
        <w:t xml:space="preserve"> </w:t>
      </w:r>
      <w:r w:rsidRPr="00BB35D2">
        <w:rPr>
          <w:rFonts w:eastAsia="Arial Unicode MS"/>
          <w:color w:val="000000"/>
          <w:szCs w:val="18"/>
        </w:rPr>
        <w:t xml:space="preserve">Article 2 of the Convention defines “Competent Authority” and “Focal Point” (See </w:t>
      </w:r>
      <w:del w:id="169" w:author="yewang" w:date="2015-01-22T13:33:00Z">
        <w:r w:rsidRPr="00BB35D2" w:rsidDel="00473B50">
          <w:rPr>
            <w:rFonts w:eastAsia="Arial Unicode MS"/>
            <w:color w:val="000000"/>
            <w:szCs w:val="18"/>
          </w:rPr>
          <w:delText xml:space="preserve">Definitions </w:delText>
        </w:r>
      </w:del>
      <w:ins w:id="170" w:author="yewang" w:date="2015-01-22T13:36:00Z">
        <w:r w:rsidR="00530BCC">
          <w:rPr>
            <w:rFonts w:eastAsia="Arial Unicode MS"/>
            <w:color w:val="000000"/>
            <w:szCs w:val="18"/>
          </w:rPr>
          <w:t>Terminology</w:t>
        </w:r>
      </w:ins>
      <w:ins w:id="171" w:author="yewang" w:date="2015-01-22T13:33:00Z">
        <w:r w:rsidR="00473B50" w:rsidRPr="00BB35D2">
          <w:rPr>
            <w:rFonts w:eastAsia="Arial Unicode MS"/>
            <w:color w:val="000000"/>
            <w:szCs w:val="18"/>
          </w:rPr>
          <w:t xml:space="preserve"> </w:t>
        </w:r>
      </w:ins>
      <w:r w:rsidRPr="00BB35D2">
        <w:rPr>
          <w:rFonts w:eastAsia="Arial Unicode MS"/>
          <w:color w:val="000000"/>
          <w:szCs w:val="18"/>
        </w:rPr>
        <w:t>Manual)</w:t>
      </w:r>
      <w:r>
        <w:rPr>
          <w:rFonts w:eastAsia="Arial Unicode MS"/>
          <w:color w:val="000000"/>
          <w:szCs w:val="18"/>
        </w:rPr>
        <w:t>.</w:t>
      </w:r>
    </w:p>
  </w:footnote>
  <w:footnote w:id="9">
    <w:p w:rsidR="009F60CF" w:rsidRPr="00EF4B03" w:rsidRDefault="009F60CF" w:rsidP="0012102F">
      <w:pPr>
        <w:pStyle w:val="FootnoteText"/>
        <w:ind w:left="1248"/>
      </w:pPr>
      <w:r>
        <w:rPr>
          <w:rStyle w:val="FootnoteReference"/>
        </w:rPr>
        <w:footnoteRef/>
      </w:r>
      <w:r>
        <w:t xml:space="preserve"> A footnote with a link can be added based on the outcome of COP12 and whether this revised document is adopted.</w:t>
      </w:r>
    </w:p>
  </w:footnote>
  <w:footnote w:id="10">
    <w:p w:rsidR="009F60CF" w:rsidRPr="00350133" w:rsidRDefault="009F60CF" w:rsidP="00473B50">
      <w:pPr>
        <w:pStyle w:val="FootnoteText"/>
        <w:ind w:left="1248"/>
      </w:pPr>
      <w:r>
        <w:rPr>
          <w:rStyle w:val="FootnoteReference"/>
        </w:rPr>
        <w:footnoteRef/>
      </w:r>
      <w:r>
        <w:t xml:space="preserve"> </w:t>
      </w:r>
      <w:ins w:id="278" w:author="yewang" w:date="2015-01-21T15:37:00Z">
        <w:r w:rsidRPr="00C77F72">
          <w:rPr>
            <w:sz w:val="20"/>
          </w:rPr>
          <w:t xml:space="preserve">Objective 2.1 of </w:t>
        </w:r>
      </w:ins>
      <w:del w:id="279" w:author="yewang" w:date="2015-01-22T13:34:00Z">
        <w:r w:rsidRPr="00350133" w:rsidDel="00473B50">
          <w:delText>UNEP/CHW.10/3</w:delText>
        </w:r>
        <w:r w:rsidDel="00473B50">
          <w:delText xml:space="preserve"> </w:delText>
        </w:r>
      </w:del>
      <w:proofErr w:type="gramStart"/>
      <w:r w:rsidRPr="00350133">
        <w:t>New</w:t>
      </w:r>
      <w:proofErr w:type="gramEnd"/>
      <w:r w:rsidRPr="00350133">
        <w:t xml:space="preserve"> strategic framework for the implementation of the Basel Convention for 2012</w:t>
      </w:r>
      <w:r>
        <w:t>–</w:t>
      </w:r>
      <w:r w:rsidRPr="00350133">
        <w:t>2021</w:t>
      </w:r>
      <w:ins w:id="280" w:author="yewang" w:date="2015-01-22T13:34:00Z">
        <w:r w:rsidR="00473B50">
          <w:t xml:space="preserve"> </w:t>
        </w:r>
        <w:r w:rsidR="00473B50">
          <w:rPr>
            <w:sz w:val="20"/>
          </w:rPr>
          <w:t>(</w:t>
        </w:r>
        <w:r w:rsidR="00473B50" w:rsidRPr="00350133">
          <w:t>UNEP/CHW.10/3</w:t>
        </w:r>
        <w:r w:rsidR="00473B50">
          <w:t>)</w:t>
        </w:r>
      </w:ins>
      <w:r>
        <w:t>.</w:t>
      </w:r>
    </w:p>
  </w:footnote>
  <w:footnote w:id="11">
    <w:p w:rsidR="00530BCC" w:rsidRPr="00830B83" w:rsidRDefault="00530BCC" w:rsidP="00530BCC">
      <w:pPr>
        <w:pStyle w:val="FootnoteText"/>
        <w:rPr>
          <w:ins w:id="300" w:author="yewang" w:date="2015-01-22T13:40:00Z"/>
        </w:rPr>
      </w:pPr>
      <w:ins w:id="301" w:author="yewang" w:date="2015-01-22T13:40:00Z">
        <w:r>
          <w:rPr>
            <w:rStyle w:val="FootnoteReference"/>
          </w:rPr>
          <w:footnoteRef/>
        </w:r>
        <w:r>
          <w:t xml:space="preserve"> Further elaborated in section VI.B.1 of the ESM Framework</w:t>
        </w:r>
      </w:ins>
    </w:p>
  </w:footnote>
  <w:footnote w:id="12">
    <w:p w:rsidR="00530BCC" w:rsidRPr="0094209F" w:rsidRDefault="00530BCC" w:rsidP="00530BCC">
      <w:pPr>
        <w:pStyle w:val="FootnoteText"/>
        <w:ind w:left="1276"/>
        <w:rPr>
          <w:ins w:id="321" w:author="yewang" w:date="2015-01-22T13:37:00Z"/>
          <w:lang w:val="en-US"/>
        </w:rPr>
      </w:pPr>
      <w:ins w:id="322" w:author="yewang" w:date="2015-01-22T13:37:00Z">
        <w:r>
          <w:rPr>
            <w:rStyle w:val="FootnoteReference"/>
          </w:rPr>
          <w:footnoteRef/>
        </w:r>
        <w:r>
          <w:t xml:space="preserve"> </w:t>
        </w:r>
        <w:r w:rsidRPr="0094209F">
          <w:rPr>
            <w:lang w:val="en-US"/>
          </w:rPr>
          <w:t>Article 2 of the Basel Convention</w:t>
        </w:r>
        <w:r>
          <w:rPr>
            <w:lang w:val="en-US"/>
          </w:rPr>
          <w:t xml:space="preserve"> defines a “carrier”</w:t>
        </w:r>
        <w:r w:rsidRPr="0094209F">
          <w:rPr>
            <w:lang w:val="en-US"/>
          </w:rPr>
          <w:t xml:space="preserve">. </w:t>
        </w:r>
        <w:r w:rsidR="009808F8">
          <w:rPr>
            <w:lang w:val="en-US"/>
          </w:rPr>
          <w:t xml:space="preserve">See the </w:t>
        </w:r>
      </w:ins>
      <w:ins w:id="323" w:author="yewang" w:date="2015-01-22T14:03:00Z">
        <w:r w:rsidR="009808F8">
          <w:rPr>
            <w:lang w:val="en-US"/>
          </w:rPr>
          <w:t>T</w:t>
        </w:r>
      </w:ins>
      <w:ins w:id="324" w:author="yewang" w:date="2015-01-22T13:37:00Z">
        <w:r w:rsidR="009808F8">
          <w:rPr>
            <w:lang w:val="en-US"/>
          </w:rPr>
          <w:t xml:space="preserve">erminology </w:t>
        </w:r>
      </w:ins>
      <w:ins w:id="325" w:author="yewang" w:date="2015-01-22T14:03:00Z">
        <w:r w:rsidR="009808F8">
          <w:rPr>
            <w:lang w:val="en-US"/>
          </w:rPr>
          <w:t>M</w:t>
        </w:r>
      </w:ins>
      <w:ins w:id="326" w:author="yewang" w:date="2015-01-22T13:37:00Z">
        <w:r>
          <w:rPr>
            <w:lang w:val="en-US"/>
          </w:rPr>
          <w:t>anual.</w:t>
        </w:r>
      </w:ins>
    </w:p>
  </w:footnote>
  <w:footnote w:id="13">
    <w:p w:rsidR="00530BCC" w:rsidRPr="00350133" w:rsidRDefault="00530BCC" w:rsidP="009808F8">
      <w:pPr>
        <w:pStyle w:val="FootnoteText"/>
        <w:ind w:left="1276"/>
        <w:rPr>
          <w:ins w:id="327" w:author="yewang" w:date="2015-01-22T13:37:00Z"/>
        </w:rPr>
      </w:pPr>
      <w:ins w:id="328" w:author="yewang" w:date="2015-01-22T13:37:00Z">
        <w:r>
          <w:rPr>
            <w:rStyle w:val="FootnoteReference"/>
          </w:rPr>
          <w:footnoteRef/>
        </w:r>
        <w:r>
          <w:t xml:space="preserve"> </w:t>
        </w:r>
        <w:proofErr w:type="gramStart"/>
        <w:r w:rsidRPr="00350133">
          <w:rPr>
            <w:lang w:val="en-US"/>
          </w:rPr>
          <w:t xml:space="preserve">Revised notification and movement documents for the control of </w:t>
        </w:r>
      </w:ins>
      <w:ins w:id="329" w:author="yewang" w:date="2015-01-22T14:03:00Z">
        <w:r w:rsidR="009808F8">
          <w:rPr>
            <w:lang w:val="en-US"/>
          </w:rPr>
          <w:t>transboundary movements</w:t>
        </w:r>
      </w:ins>
      <w:ins w:id="330" w:author="yewang" w:date="2015-01-22T13:37:00Z">
        <w:r w:rsidRPr="00350133">
          <w:rPr>
            <w:lang w:val="en-US"/>
          </w:rPr>
          <w:t xml:space="preserve"> of hazardous wastes and instructions for completing these documents</w:t>
        </w:r>
        <w:r>
          <w:rPr>
            <w:lang w:val="en-US"/>
          </w:rPr>
          <w:t>.</w:t>
        </w:r>
        <w:proofErr w:type="gramEnd"/>
      </w:ins>
    </w:p>
  </w:footnote>
  <w:footnote w:id="14">
    <w:p w:rsidR="009F60CF" w:rsidRPr="00F339DF" w:rsidRDefault="009F60CF" w:rsidP="00C2017D">
      <w:pPr>
        <w:pStyle w:val="FootnoteText"/>
        <w:ind w:left="624" w:firstLine="624"/>
        <w:rPr>
          <w:lang w:val="en-US"/>
        </w:rPr>
      </w:pPr>
      <w:r>
        <w:rPr>
          <w:rStyle w:val="FootnoteReference"/>
        </w:rPr>
        <w:footnoteRef/>
      </w:r>
      <w:r>
        <w:t xml:space="preserve"> </w:t>
      </w:r>
      <w:r w:rsidRPr="00F339DF">
        <w:rPr>
          <w:lang w:val="en-US"/>
        </w:rPr>
        <w:t>See section 2.2 of the revised draft Guide to the Control System</w:t>
      </w:r>
      <w:r>
        <w:rPr>
          <w:lang w:val="en-US"/>
        </w:rPr>
        <w:t>.</w:t>
      </w:r>
    </w:p>
  </w:footnote>
  <w:footnote w:id="15">
    <w:p w:rsidR="009F60CF" w:rsidRPr="00950F28" w:rsidRDefault="009F60CF" w:rsidP="00C2017D">
      <w:pPr>
        <w:pStyle w:val="FootnoteText"/>
        <w:ind w:left="1276"/>
        <w:rPr>
          <w:lang w:val="en-US"/>
        </w:rPr>
      </w:pPr>
      <w:r>
        <w:rPr>
          <w:rStyle w:val="FootnoteReference"/>
        </w:rPr>
        <w:footnoteRef/>
      </w:r>
      <w:r>
        <w:t xml:space="preserve"> </w:t>
      </w:r>
      <w:r w:rsidRPr="00950F28">
        <w:rPr>
          <w:lang w:val="en-US"/>
        </w:rPr>
        <w:t xml:space="preserve">Various technical guidelines have been developed under the </w:t>
      </w:r>
      <w:r>
        <w:rPr>
          <w:lang w:val="en-US"/>
        </w:rPr>
        <w:t xml:space="preserve">Convention and are available on the Convention website at: </w:t>
      </w:r>
      <w:hyperlink r:id="rId1" w:history="1">
        <w:r w:rsidRPr="005845B3">
          <w:rPr>
            <w:rStyle w:val="Hyperlink"/>
            <w:sz w:val="18"/>
            <w:lang w:val="en-US"/>
          </w:rPr>
          <w:t>http://www.basel.int/Implementation/Publications/TechnicalGuidelines/tabid/2362/Default.aspx</w:t>
        </w:r>
      </w:hyperlink>
      <w:r>
        <w:rPr>
          <w:lang w:val="en-US"/>
        </w:rPr>
        <w:t xml:space="preserve">  </w:t>
      </w:r>
    </w:p>
  </w:footnote>
  <w:footnote w:id="16">
    <w:p w:rsidR="009F60CF" w:rsidRPr="00C331CC" w:rsidRDefault="009F60CF" w:rsidP="0012102F">
      <w:pPr>
        <w:pStyle w:val="FootnoteText"/>
        <w:ind w:left="1276"/>
      </w:pPr>
      <w:r>
        <w:rPr>
          <w:rStyle w:val="FootnoteReference"/>
        </w:rPr>
        <w:footnoteRef/>
      </w:r>
      <w:r>
        <w:t xml:space="preserve"> </w:t>
      </w:r>
      <w:r w:rsidRPr="00C331CC">
        <w:rPr>
          <w:lang w:val="en-US"/>
        </w:rPr>
        <w:t xml:space="preserve">Article 4, paragraph 4 and Article 9 paragraph 5 of the Basel Convention. </w:t>
      </w:r>
      <w:r>
        <w:rPr>
          <w:lang w:val="en-US"/>
        </w:rPr>
        <w:t xml:space="preserve">See Guidance Elements for Detection, Prevention and Control of Illegal Traffic in Hazardous Waste, as well as </w:t>
      </w:r>
      <w:r w:rsidRPr="00950F28">
        <w:rPr>
          <w:highlight w:val="yellow"/>
          <w:lang w:val="en-US"/>
        </w:rPr>
        <w:t>XXX</w:t>
      </w:r>
      <w:r>
        <w:rPr>
          <w:lang w:val="en-US"/>
        </w:rPr>
        <w:t xml:space="preserve"> for further guidance. </w:t>
      </w:r>
    </w:p>
  </w:footnote>
  <w:footnote w:id="17">
    <w:p w:rsidR="009F60CF" w:rsidRPr="0096105F" w:rsidRDefault="009F60CF" w:rsidP="0012102F">
      <w:pPr>
        <w:pStyle w:val="FootnoteText"/>
        <w:ind w:left="1276"/>
      </w:pPr>
      <w:r>
        <w:rPr>
          <w:rStyle w:val="FootnoteReference"/>
        </w:rPr>
        <w:footnoteRef/>
      </w:r>
      <w:r>
        <w:t xml:space="preserve"> See also the </w:t>
      </w:r>
      <w:r w:rsidRPr="0012102F">
        <w:rPr>
          <w:lang w:val="en-US"/>
        </w:rPr>
        <w:t>draft</w:t>
      </w:r>
      <w:r>
        <w:t xml:space="preserve"> guidance on the implementation of the Basel Convention illegal traffic take-back provision (paragraph 2 of Article 9). </w:t>
      </w:r>
    </w:p>
  </w:footnote>
  <w:footnote w:id="18">
    <w:p w:rsidR="009F60CF" w:rsidRPr="00517537" w:rsidRDefault="009F60CF" w:rsidP="00C2017D">
      <w:pPr>
        <w:pStyle w:val="FootnoteText"/>
        <w:ind w:left="624" w:firstLine="624"/>
      </w:pPr>
      <w:r>
        <w:rPr>
          <w:rStyle w:val="FootnoteReference"/>
        </w:rPr>
        <w:footnoteRef/>
      </w:r>
      <w:r>
        <w:t xml:space="preserve"> </w:t>
      </w:r>
      <w:r w:rsidRPr="00517537">
        <w:t>http://www.basel.int/Countries/NationalReporting/OverviewandMandate/tabid/2314/Default.aspx</w:t>
      </w:r>
    </w:p>
  </w:footnote>
  <w:footnote w:id="19">
    <w:p w:rsidR="00530BCC" w:rsidRPr="00473B50" w:rsidRDefault="00530BCC" w:rsidP="00530BCC">
      <w:pPr>
        <w:pStyle w:val="FootnoteText"/>
        <w:rPr>
          <w:ins w:id="355" w:author="yewang" w:date="2015-01-22T13:44:00Z"/>
        </w:rPr>
      </w:pPr>
      <w:ins w:id="356" w:author="yewang" w:date="2015-01-22T13:44:00Z">
        <w:r>
          <w:rPr>
            <w:rStyle w:val="FootnoteReference"/>
          </w:rPr>
          <w:footnoteRef/>
        </w:r>
        <w:r>
          <w:t xml:space="preserve"> </w:t>
        </w:r>
        <w:r w:rsidRPr="00473B50">
          <w:t>UNEP/CHW/CLI_EWG.3/INF/12</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CF" w:rsidRDefault="009F60CF" w:rsidP="000D5A6C">
    <w:pPr>
      <w:pStyle w:val="Header"/>
      <w:pBdr>
        <w:bottom w:val="single" w:sz="4" w:space="1" w:color="auto"/>
      </w:pBdr>
      <w:rPr>
        <w:bCs/>
        <w:szCs w:val="18"/>
        <w:lang w:val="nb-NO"/>
      </w:rPr>
    </w:pPr>
    <w:r>
      <w:rPr>
        <w:bCs/>
        <w:szCs w:val="18"/>
        <w:lang w:val="nb-NO"/>
      </w:rPr>
      <w:t>UNEP/CHW/CLI_EWG.3/INF/3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CF" w:rsidRDefault="009F60CF" w:rsidP="000D5A6C">
    <w:pPr>
      <w:pStyle w:val="Header"/>
      <w:pBdr>
        <w:bottom w:val="single" w:sz="4" w:space="1" w:color="auto"/>
      </w:pBdr>
      <w:jc w:val="right"/>
      <w:rPr>
        <w:bCs/>
        <w:szCs w:val="18"/>
        <w:lang w:val="nb-NO"/>
      </w:rPr>
    </w:pPr>
    <w:r>
      <w:rPr>
        <w:bCs/>
        <w:szCs w:val="18"/>
        <w:lang w:val="nb-NO"/>
      </w:rPr>
      <w:t>UNEP/CHW/CLI_EWG.3/INF/3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483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pStyle w:val="Heading8"/>
      <w:lvlText w:val="%8."/>
      <w:lvlJc w:val="left"/>
      <w:pPr>
        <w:tabs>
          <w:tab w:val="num" w:pos="3240"/>
        </w:tabs>
        <w:ind w:left="3240" w:hanging="36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3">
    <w:nsid w:val="00000003"/>
    <w:multiLevelType w:val="singleLevel"/>
    <w:tmpl w:val="00000003"/>
    <w:name w:val="WW8Num3"/>
    <w:lvl w:ilvl="0">
      <w:start w:val="5"/>
      <w:numFmt w:val="bullet"/>
      <w:pStyle w:val="List13"/>
      <w:lvlText w:val="-"/>
      <w:lvlJc w:val="left"/>
      <w:pPr>
        <w:tabs>
          <w:tab w:val="num" w:pos="720"/>
        </w:tabs>
        <w:ind w:left="720" w:hanging="360"/>
      </w:pPr>
      <w:rPr>
        <w:rFonts w:ascii="Gill Sans MT" w:hAnsi="Gill Sans MT"/>
        <w:position w:val="0"/>
        <w:sz w:val="24"/>
        <w:vertAlign w:val="baseline"/>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position w:val="0"/>
        <w:sz w:val="24"/>
        <w:vertAlign w:val="baseline"/>
      </w:rPr>
    </w:lvl>
  </w:abstractNum>
  <w:abstractNum w:abstractNumId="5">
    <w:nsid w:val="00000005"/>
    <w:multiLevelType w:val="singleLevel"/>
    <w:tmpl w:val="00000005"/>
    <w:name w:val="WW8Num5"/>
    <w:lvl w:ilvl="0">
      <w:start w:val="1"/>
      <w:numFmt w:val="decimal"/>
      <w:pStyle w:val="Paralevel1"/>
      <w:lvlText w:val="%1."/>
      <w:lvlJc w:val="left"/>
      <w:pPr>
        <w:tabs>
          <w:tab w:val="num" w:pos="360"/>
        </w:tabs>
        <w:ind w:left="0" w:firstLine="0"/>
      </w:pPr>
      <w:rPr>
        <w:position w:val="0"/>
        <w:sz w:val="24"/>
        <w:vertAlign w:val="baseline"/>
      </w:rPr>
    </w:lvl>
  </w:abstractNum>
  <w:abstractNum w:abstractNumId="6">
    <w:nsid w:val="00000006"/>
    <w:multiLevelType w:val="multilevel"/>
    <w:tmpl w:val="00000006"/>
    <w:name w:val="WW8Num6"/>
    <w:lvl w:ilvl="0">
      <w:start w:val="1"/>
      <w:numFmt w:val="decimal"/>
      <w:pStyle w:val="List7"/>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lef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left"/>
      <w:pPr>
        <w:tabs>
          <w:tab w:val="num" w:pos="9428"/>
        </w:tabs>
        <w:ind w:left="9428" w:hanging="180"/>
      </w:pPr>
    </w:lvl>
  </w:abstractNum>
  <w:abstractNum w:abstractNumId="7">
    <w:nsid w:val="00000007"/>
    <w:multiLevelType w:val="singleLevel"/>
    <w:tmpl w:val="00000007"/>
    <w:name w:val="WW8Num7"/>
    <w:lvl w:ilvl="0">
      <w:start w:val="1"/>
      <w:numFmt w:val="lowerLetter"/>
      <w:pStyle w:val="Paralevel2"/>
      <w:lvlText w:val="(%1)"/>
      <w:lvlJc w:val="left"/>
      <w:pPr>
        <w:tabs>
          <w:tab w:val="num" w:pos="938"/>
        </w:tabs>
        <w:ind w:left="0" w:firstLine="578"/>
      </w:pPr>
    </w:lvl>
  </w:abstractNum>
  <w:abstractNum w:abstractNumId="8">
    <w:nsid w:val="00000008"/>
    <w:multiLevelType w:val="singleLevel"/>
    <w:tmpl w:val="00000008"/>
    <w:lvl w:ilvl="0">
      <w:start w:val="1"/>
      <w:numFmt w:val="decimal"/>
      <w:lvlText w:val="%1."/>
      <w:lvlJc w:val="left"/>
      <w:pPr>
        <w:tabs>
          <w:tab w:val="num" w:pos="0"/>
        </w:tabs>
        <w:ind w:left="720" w:hanging="360"/>
      </w:pPr>
      <w:rPr>
        <w:position w:val="0"/>
        <w:sz w:val="24"/>
        <w:vertAlign w:val="baseline"/>
      </w:rPr>
    </w:lvl>
  </w:abstractNum>
  <w:abstractNum w:abstractNumId="9">
    <w:nsid w:val="00000009"/>
    <w:multiLevelType w:val="singleLevel"/>
    <w:tmpl w:val="00000009"/>
    <w:name w:val="WW8Num9"/>
    <w:lvl w:ilvl="0">
      <w:start w:val="1"/>
      <w:numFmt w:val="lowerLetter"/>
      <w:pStyle w:val="List14"/>
      <w:lvlText w:val="(%1)"/>
      <w:lvlJc w:val="left"/>
      <w:pPr>
        <w:tabs>
          <w:tab w:val="num" w:pos="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1">
    <w:nsid w:val="0000000B"/>
    <w:multiLevelType w:val="singleLevel"/>
    <w:tmpl w:val="0000000B"/>
    <w:name w:val="WW8Num11"/>
    <w:lvl w:ilvl="0">
      <w:start w:val="6"/>
      <w:numFmt w:val="upperLetter"/>
      <w:pStyle w:val="Heading9"/>
      <w:lvlText w:val="%1."/>
      <w:lvlJc w:val="left"/>
      <w:pPr>
        <w:tabs>
          <w:tab w:val="num" w:pos="360"/>
        </w:tabs>
        <w:ind w:left="360" w:hanging="360"/>
      </w:p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position w:val="0"/>
        <w:sz w:val="24"/>
        <w:vertAlign w:val="baseline"/>
      </w:rPr>
    </w:lvl>
  </w:abstractNum>
  <w:abstractNum w:abstractNumId="13">
    <w:nsid w:val="0000000D"/>
    <w:multiLevelType w:val="multilevel"/>
    <w:tmpl w:val="BA724E2E"/>
    <w:name w:val="WW8Num13"/>
    <w:lvl w:ilvl="0">
      <w:start w:val="1"/>
      <w:numFmt w:val="decimal"/>
      <w:lvlText w:val="%1."/>
      <w:lvlJc w:val="left"/>
      <w:pPr>
        <w:tabs>
          <w:tab w:val="num" w:pos="393"/>
        </w:tabs>
        <w:ind w:left="393" w:firstLine="360"/>
      </w:pPr>
      <w:rPr>
        <w:b/>
        <w:bCs/>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0E"/>
    <w:multiLevelType w:val="singleLevel"/>
    <w:tmpl w:val="0000000E"/>
    <w:name w:val="WW8Num14"/>
    <w:lvl w:ilvl="0">
      <w:start w:val="1"/>
      <w:numFmt w:val="decimal"/>
      <w:pStyle w:val="StyleParalevel1Left22cm"/>
      <w:lvlText w:val="%1."/>
      <w:lvlJc w:val="left"/>
      <w:pPr>
        <w:tabs>
          <w:tab w:val="num" w:pos="1607"/>
        </w:tabs>
        <w:ind w:left="1247" w:firstLine="0"/>
      </w:pPr>
      <w:rPr>
        <w:position w:val="0"/>
        <w:sz w:val="24"/>
        <w:vertAlign w:val="baseline"/>
      </w:rPr>
    </w:lvl>
  </w:abstractNum>
  <w:abstractNum w:abstractNumId="15">
    <w:nsid w:val="00F9723C"/>
    <w:multiLevelType w:val="hybridMultilevel"/>
    <w:tmpl w:val="601EEE5A"/>
    <w:lvl w:ilvl="0" w:tplc="0A2EE5F0">
      <w:start w:val="1"/>
      <w:numFmt w:val="lowerRoman"/>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16">
    <w:nsid w:val="1706658A"/>
    <w:multiLevelType w:val="hybridMultilevel"/>
    <w:tmpl w:val="F6E8B6C6"/>
    <w:lvl w:ilvl="0" w:tplc="EA6E3F8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nsid w:val="234D0B61"/>
    <w:multiLevelType w:val="hybridMultilevel"/>
    <w:tmpl w:val="FDD8CC14"/>
    <w:lvl w:ilvl="0" w:tplc="04090001">
      <w:start w:val="1"/>
      <w:numFmt w:val="bullet"/>
      <w:lvlText w:val=""/>
      <w:lvlJc w:val="left"/>
      <w:pPr>
        <w:ind w:left="1608" w:hanging="360"/>
      </w:pPr>
      <w:rPr>
        <w:rFonts w:ascii="Symbol" w:hAnsi="Symbol"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nsid w:val="3FF311A0"/>
    <w:multiLevelType w:val="hybridMultilevel"/>
    <w:tmpl w:val="CCF6A9F6"/>
    <w:lvl w:ilvl="0" w:tplc="0A2EE5F0">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B161DA2"/>
    <w:multiLevelType w:val="multilevel"/>
    <w:tmpl w:val="543C1270"/>
    <w:lvl w:ilvl="0">
      <w:start w:val="7"/>
      <w:numFmt w:val="decimal"/>
      <w:lvlText w:val="%1."/>
      <w:lvlJc w:val="left"/>
      <w:pPr>
        <w:tabs>
          <w:tab w:val="num" w:pos="393"/>
        </w:tabs>
        <w:ind w:left="393" w:firstLine="360"/>
      </w:pPr>
      <w:rPr>
        <w:rFonts w:hint="default"/>
        <w:b/>
        <w:bCs/>
        <w:position w:val="0"/>
        <w:sz w:val="24"/>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0"/>
  </w:num>
  <w:num w:numId="17">
    <w:abstractNumId w:val="19"/>
  </w:num>
  <w:num w:numId="18">
    <w:abstractNumId w:val="16"/>
  </w:num>
  <w:num w:numId="19">
    <w:abstractNumId w:val="15"/>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attachedTemplate r:id="rId1"/>
  <w:stylePaneSortMethod w:val="0000"/>
  <w:defaultTabStop w:val="624"/>
  <w:defaultTableStyle w:val="Normal"/>
  <w:evenAndOddHeader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pplyBreakingRules/>
  </w:compat>
  <w:rsids>
    <w:rsidRoot w:val="00743462"/>
    <w:rsid w:val="0003419D"/>
    <w:rsid w:val="00055D34"/>
    <w:rsid w:val="000562B5"/>
    <w:rsid w:val="00063A29"/>
    <w:rsid w:val="000C4CDB"/>
    <w:rsid w:val="000C50CC"/>
    <w:rsid w:val="000D5A6C"/>
    <w:rsid w:val="000D6C80"/>
    <w:rsid w:val="000E0EA6"/>
    <w:rsid w:val="0012102F"/>
    <w:rsid w:val="00124F12"/>
    <w:rsid w:val="0013402A"/>
    <w:rsid w:val="00143617"/>
    <w:rsid w:val="0017649A"/>
    <w:rsid w:val="00177FD9"/>
    <w:rsid w:val="00185565"/>
    <w:rsid w:val="00197447"/>
    <w:rsid w:val="001A29E1"/>
    <w:rsid w:val="001A681C"/>
    <w:rsid w:val="001A7ACB"/>
    <w:rsid w:val="001C4EFC"/>
    <w:rsid w:val="001D2D47"/>
    <w:rsid w:val="001D5D86"/>
    <w:rsid w:val="002369D8"/>
    <w:rsid w:val="00241968"/>
    <w:rsid w:val="00252D50"/>
    <w:rsid w:val="002572DB"/>
    <w:rsid w:val="0028098D"/>
    <w:rsid w:val="0029186B"/>
    <w:rsid w:val="00293CAF"/>
    <w:rsid w:val="002954BD"/>
    <w:rsid w:val="002B22C1"/>
    <w:rsid w:val="002B44C4"/>
    <w:rsid w:val="0030357F"/>
    <w:rsid w:val="00326717"/>
    <w:rsid w:val="00347041"/>
    <w:rsid w:val="00350133"/>
    <w:rsid w:val="003C098C"/>
    <w:rsid w:val="003E59EA"/>
    <w:rsid w:val="003F5B1D"/>
    <w:rsid w:val="004243DB"/>
    <w:rsid w:val="00427D89"/>
    <w:rsid w:val="004342FA"/>
    <w:rsid w:val="00435EBC"/>
    <w:rsid w:val="00451116"/>
    <w:rsid w:val="004557A7"/>
    <w:rsid w:val="004620B9"/>
    <w:rsid w:val="004621BE"/>
    <w:rsid w:val="0046510C"/>
    <w:rsid w:val="00473B50"/>
    <w:rsid w:val="00473F30"/>
    <w:rsid w:val="00495772"/>
    <w:rsid w:val="004958FE"/>
    <w:rsid w:val="004B1421"/>
    <w:rsid w:val="004C1EB3"/>
    <w:rsid w:val="004D1FE7"/>
    <w:rsid w:val="004D7AFA"/>
    <w:rsid w:val="004E4AE6"/>
    <w:rsid w:val="004F2625"/>
    <w:rsid w:val="004F43EC"/>
    <w:rsid w:val="00501424"/>
    <w:rsid w:val="00510C54"/>
    <w:rsid w:val="00513135"/>
    <w:rsid w:val="00517537"/>
    <w:rsid w:val="00526912"/>
    <w:rsid w:val="00530BCC"/>
    <w:rsid w:val="005467BC"/>
    <w:rsid w:val="00560B20"/>
    <w:rsid w:val="00563558"/>
    <w:rsid w:val="00567AC1"/>
    <w:rsid w:val="0057526B"/>
    <w:rsid w:val="00585432"/>
    <w:rsid w:val="005C7A90"/>
    <w:rsid w:val="005F03B7"/>
    <w:rsid w:val="005F20E2"/>
    <w:rsid w:val="005F3EB1"/>
    <w:rsid w:val="00601203"/>
    <w:rsid w:val="0061186E"/>
    <w:rsid w:val="006326DB"/>
    <w:rsid w:val="00634907"/>
    <w:rsid w:val="00651A6E"/>
    <w:rsid w:val="00651DC0"/>
    <w:rsid w:val="006547E7"/>
    <w:rsid w:val="006548D2"/>
    <w:rsid w:val="0066099A"/>
    <w:rsid w:val="006969A7"/>
    <w:rsid w:val="006B4DE0"/>
    <w:rsid w:val="006D31EA"/>
    <w:rsid w:val="006F75E4"/>
    <w:rsid w:val="007444FD"/>
    <w:rsid w:val="007455FD"/>
    <w:rsid w:val="00753309"/>
    <w:rsid w:val="00793548"/>
    <w:rsid w:val="007A3F4B"/>
    <w:rsid w:val="007D119A"/>
    <w:rsid w:val="0080691C"/>
    <w:rsid w:val="00820CC8"/>
    <w:rsid w:val="00830B83"/>
    <w:rsid w:val="00832689"/>
    <w:rsid w:val="00834A71"/>
    <w:rsid w:val="00835F3E"/>
    <w:rsid w:val="00837BF6"/>
    <w:rsid w:val="0088444E"/>
    <w:rsid w:val="008A0C32"/>
    <w:rsid w:val="008A32DE"/>
    <w:rsid w:val="008C0D3E"/>
    <w:rsid w:val="008C491A"/>
    <w:rsid w:val="008D3665"/>
    <w:rsid w:val="008E4E78"/>
    <w:rsid w:val="0090418F"/>
    <w:rsid w:val="009123BE"/>
    <w:rsid w:val="009206D3"/>
    <w:rsid w:val="00927BAA"/>
    <w:rsid w:val="00933456"/>
    <w:rsid w:val="0094209F"/>
    <w:rsid w:val="00945E79"/>
    <w:rsid w:val="009462F7"/>
    <w:rsid w:val="00950F28"/>
    <w:rsid w:val="00955208"/>
    <w:rsid w:val="0096105F"/>
    <w:rsid w:val="00966D3B"/>
    <w:rsid w:val="009808F8"/>
    <w:rsid w:val="00984A4A"/>
    <w:rsid w:val="009B31AF"/>
    <w:rsid w:val="009B3BA1"/>
    <w:rsid w:val="009E13CC"/>
    <w:rsid w:val="009E3E99"/>
    <w:rsid w:val="009F60CF"/>
    <w:rsid w:val="00A10141"/>
    <w:rsid w:val="00A150AE"/>
    <w:rsid w:val="00A154AD"/>
    <w:rsid w:val="00A16A49"/>
    <w:rsid w:val="00A17A15"/>
    <w:rsid w:val="00A35358"/>
    <w:rsid w:val="00A52610"/>
    <w:rsid w:val="00A541A2"/>
    <w:rsid w:val="00A622C6"/>
    <w:rsid w:val="00A63A36"/>
    <w:rsid w:val="00A7337D"/>
    <w:rsid w:val="00A762A1"/>
    <w:rsid w:val="00A772F6"/>
    <w:rsid w:val="00A8688C"/>
    <w:rsid w:val="00A87EAA"/>
    <w:rsid w:val="00AA58F8"/>
    <w:rsid w:val="00AB2A20"/>
    <w:rsid w:val="00AC4642"/>
    <w:rsid w:val="00AE279A"/>
    <w:rsid w:val="00AF3F58"/>
    <w:rsid w:val="00AF434D"/>
    <w:rsid w:val="00B12A6E"/>
    <w:rsid w:val="00B179C4"/>
    <w:rsid w:val="00B378C9"/>
    <w:rsid w:val="00B45608"/>
    <w:rsid w:val="00B50788"/>
    <w:rsid w:val="00B60163"/>
    <w:rsid w:val="00B868FA"/>
    <w:rsid w:val="00B93224"/>
    <w:rsid w:val="00BA0833"/>
    <w:rsid w:val="00BA7559"/>
    <w:rsid w:val="00BB35D2"/>
    <w:rsid w:val="00BE0D41"/>
    <w:rsid w:val="00BE5F0B"/>
    <w:rsid w:val="00BE5F91"/>
    <w:rsid w:val="00BF3643"/>
    <w:rsid w:val="00C06559"/>
    <w:rsid w:val="00C16538"/>
    <w:rsid w:val="00C2017D"/>
    <w:rsid w:val="00C331CC"/>
    <w:rsid w:val="00C72B81"/>
    <w:rsid w:val="00C73F4F"/>
    <w:rsid w:val="00C77F72"/>
    <w:rsid w:val="00CA35A0"/>
    <w:rsid w:val="00CB2278"/>
    <w:rsid w:val="00CC1464"/>
    <w:rsid w:val="00CC64B1"/>
    <w:rsid w:val="00CC7AE4"/>
    <w:rsid w:val="00CD04AD"/>
    <w:rsid w:val="00CD422F"/>
    <w:rsid w:val="00CD6140"/>
    <w:rsid w:val="00CE00FC"/>
    <w:rsid w:val="00CE09AE"/>
    <w:rsid w:val="00CE0DE6"/>
    <w:rsid w:val="00CE43A2"/>
    <w:rsid w:val="00CF43F1"/>
    <w:rsid w:val="00D00D7F"/>
    <w:rsid w:val="00D3009C"/>
    <w:rsid w:val="00D52780"/>
    <w:rsid w:val="00D52B9F"/>
    <w:rsid w:val="00D66B3B"/>
    <w:rsid w:val="00D66FFB"/>
    <w:rsid w:val="00D670CF"/>
    <w:rsid w:val="00D82DB9"/>
    <w:rsid w:val="00DA3F88"/>
    <w:rsid w:val="00DC0AB5"/>
    <w:rsid w:val="00DD5B0B"/>
    <w:rsid w:val="00DE0691"/>
    <w:rsid w:val="00DF07CA"/>
    <w:rsid w:val="00E04738"/>
    <w:rsid w:val="00E04A70"/>
    <w:rsid w:val="00E25D5D"/>
    <w:rsid w:val="00E42D43"/>
    <w:rsid w:val="00E5347E"/>
    <w:rsid w:val="00EA0F57"/>
    <w:rsid w:val="00EA461D"/>
    <w:rsid w:val="00EC1536"/>
    <w:rsid w:val="00EE2C9F"/>
    <w:rsid w:val="00EF4B03"/>
    <w:rsid w:val="00F00731"/>
    <w:rsid w:val="00F16731"/>
    <w:rsid w:val="00F2397C"/>
    <w:rsid w:val="00F267EC"/>
    <w:rsid w:val="00F2763E"/>
    <w:rsid w:val="00F339DF"/>
    <w:rsid w:val="00F521A2"/>
    <w:rsid w:val="00F56018"/>
    <w:rsid w:val="00F84B63"/>
    <w:rsid w:val="00F867D2"/>
    <w:rsid w:val="00FA07CC"/>
    <w:rsid w:val="00FA1708"/>
    <w:rsid w:val="00FD2B46"/>
    <w:rsid w:val="00FD6410"/>
    <w:rsid w:val="00FE2B4A"/>
    <w:rsid w:val="00FE39EB"/>
  </w:rsids>
  <m:mathPr>
    <m:mathFont m:val="Cambria Math"/>
    <m:brkBin m:val="before"/>
    <m:brkBinSub m:val="--"/>
    <m:smallFrac m:val="off"/>
    <m:dispDef m:val="off"/>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lang w:val="en-GB" w:eastAsia="ar-SA"/>
    </w:rPr>
  </w:style>
  <w:style w:type="paragraph" w:styleId="Heading1">
    <w:name w:val="heading 1"/>
    <w:basedOn w:val="Normal"/>
    <w:next w:val="Normalnumber"/>
    <w:qFormat/>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pPr>
      <w:keepNext/>
      <w:spacing w:before="240" w:after="120"/>
      <w:ind w:left="1247" w:hanging="680"/>
      <w:outlineLvl w:val="1"/>
    </w:pPr>
    <w:rPr>
      <w:b/>
      <w:szCs w:val="24"/>
    </w:rPr>
  </w:style>
  <w:style w:type="paragraph" w:styleId="Heading3">
    <w:name w:val="heading 3"/>
    <w:basedOn w:val="Normal"/>
    <w:next w:val="Normalnumber"/>
    <w:qFormat/>
    <w:pPr>
      <w:tabs>
        <w:tab w:val="left" w:pos="1247"/>
      </w:tabs>
      <w:spacing w:after="120"/>
      <w:ind w:left="1247"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rPr>
  </w:style>
  <w:style w:type="paragraph" w:styleId="Heading6">
    <w:name w:val="heading 6"/>
    <w:basedOn w:val="Normal"/>
    <w:next w:val="Normal"/>
    <w:qFormat/>
    <w:pPr>
      <w:keepNext/>
      <w:ind w:left="578"/>
      <w:outlineLvl w:val="5"/>
    </w:pPr>
    <w:rPr>
      <w:b/>
      <w:bCs/>
    </w:rPr>
  </w:style>
  <w:style w:type="paragraph" w:styleId="Heading7">
    <w:name w:val="heading 7"/>
    <w:basedOn w:val="Normal"/>
    <w:next w:val="Normal"/>
    <w:qFormat/>
    <w:pPr>
      <w:keepNext/>
      <w:widowControl w:val="0"/>
      <w:jc w:val="center"/>
      <w:outlineLvl w:val="6"/>
    </w:pPr>
    <w:rPr>
      <w:u w:val="single"/>
      <w:lang w:val="en-US"/>
    </w:rPr>
  </w:style>
  <w:style w:type="paragraph" w:styleId="Heading8">
    <w:name w:val="heading 8"/>
    <w:basedOn w:val="Normal"/>
    <w:next w:val="Normal"/>
    <w:qFormat/>
    <w:pPr>
      <w:keepNext/>
      <w:widowControl w:val="0"/>
      <w:numPr>
        <w:ilvl w:val="7"/>
        <w:numId w:val="1"/>
      </w:numPr>
      <w:tabs>
        <w:tab w:val="left" w:pos="-1440"/>
        <w:tab w:val="left" w:pos="-720"/>
      </w:tabs>
      <w:ind w:left="0"/>
      <w:jc w:val="center"/>
      <w:outlineLvl w:val="7"/>
    </w:pPr>
    <w:rPr>
      <w:u w:val="single"/>
      <w:lang w:val="en-US"/>
    </w:rPr>
  </w:style>
  <w:style w:type="paragraph" w:styleId="Heading9">
    <w:name w:val="heading 9"/>
    <w:basedOn w:val="Normal"/>
    <w:next w:val="Normal"/>
    <w:qFormat/>
    <w:pPr>
      <w:keepNext/>
      <w:widowControl w:val="0"/>
      <w:numPr>
        <w:numId w:val="11"/>
      </w:numPr>
      <w:jc w:val="center"/>
      <w:outlineLvl w:val="8"/>
    </w:pPr>
    <w:rPr>
      <w:u w:val="single"/>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position w:val="0"/>
      <w:sz w:val="24"/>
      <w:vertAlign w:val="baseline"/>
    </w:rPr>
  </w:style>
  <w:style w:type="character" w:customStyle="1" w:styleId="WW8Num4z0">
    <w:name w:val="WW8Num4z0"/>
    <w:rPr>
      <w:position w:val="0"/>
      <w:sz w:val="24"/>
      <w:vertAlign w:val="baseline"/>
    </w:rPr>
  </w:style>
  <w:style w:type="character" w:customStyle="1" w:styleId="WW8Num5z0">
    <w:name w:val="WW8Num5z0"/>
    <w:rPr>
      <w:position w:val="0"/>
      <w:sz w:val="24"/>
      <w:vertAlign w:val="baseline"/>
    </w:rPr>
  </w:style>
  <w:style w:type="character" w:customStyle="1" w:styleId="WW8Num8z0">
    <w:name w:val="WW8Num8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position w:val="0"/>
      <w:sz w:val="24"/>
      <w:vertAlign w:val="baseline"/>
    </w:rPr>
  </w:style>
  <w:style w:type="character" w:customStyle="1" w:styleId="WW8Num14z0">
    <w:name w:val="WW8Num14z0"/>
    <w:rPr>
      <w:position w:val="0"/>
      <w:sz w:val="24"/>
      <w:vertAlign w:val="baseli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position w:val="0"/>
      <w:sz w:val="24"/>
      <w:vertAlign w:val="baseline"/>
    </w:rPr>
  </w:style>
  <w:style w:type="character" w:customStyle="1" w:styleId="WW8Num6z0">
    <w:name w:val="WW8Num6z0"/>
    <w:rPr>
      <w:position w:val="0"/>
      <w:sz w:val="24"/>
      <w:vertAlign w:val="baseline"/>
    </w:rPr>
  </w:style>
  <w:style w:type="character" w:customStyle="1" w:styleId="WW8Num7z0">
    <w:name w:val="WW8Num7z0"/>
    <w:rPr>
      <w:position w:val="0"/>
      <w:sz w:val="24"/>
      <w:vertAlign w:val="baseline"/>
    </w:rPr>
  </w:style>
  <w:style w:type="character" w:customStyle="1" w:styleId="WW8Num9z0">
    <w:name w:val="WW8Num9z0"/>
    <w:rPr>
      <w:position w:val="0"/>
      <w:sz w:val="24"/>
      <w:vertAlign w:val="baseline"/>
    </w:rPr>
  </w:style>
  <w:style w:type="character" w:customStyle="1" w:styleId="WW8Num10z0">
    <w:name w:val="WW8Num10z0"/>
    <w:rPr>
      <w:position w:val="0"/>
      <w:sz w:val="24"/>
      <w:vertAlign w:val="baseline"/>
    </w:rPr>
  </w:style>
  <w:style w:type="character" w:customStyle="1" w:styleId="WW8Num11z0">
    <w:name w:val="WW8Num11z0"/>
    <w:rPr>
      <w:position w:val="0"/>
      <w:sz w:val="24"/>
      <w:vertAlign w:val="baseline"/>
    </w:rPr>
  </w:style>
  <w:style w:type="character" w:customStyle="1" w:styleId="WW8Num15z0">
    <w:name w:val="WW8Num15z0"/>
    <w:rPr>
      <w:position w:val="0"/>
      <w:sz w:val="24"/>
      <w:vertAlign w:val="baseline"/>
    </w:rPr>
  </w:style>
  <w:style w:type="character" w:customStyle="1" w:styleId="WW8Num16z0">
    <w:name w:val="WW8Num16z0"/>
    <w:rPr>
      <w:position w:val="0"/>
      <w:sz w:val="24"/>
      <w:vertAlign w:val="baseline"/>
    </w:rPr>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position w:val="0"/>
      <w:sz w:val="24"/>
      <w:vertAlign w:val="baseline"/>
    </w:rPr>
  </w:style>
  <w:style w:type="character" w:customStyle="1" w:styleId="WW8Num21z0">
    <w:name w:val="WW8Num21z0"/>
    <w:rPr>
      <w:rFonts w:ascii="Gill Sans MT" w:eastAsia="Calibri" w:hAnsi="Gill Sans MT" w:cs="IrisUPC"/>
    </w:rPr>
  </w:style>
  <w:style w:type="character" w:customStyle="1" w:styleId="WW8Num21z1">
    <w:name w:val="WW8Num21z1"/>
    <w:rPr>
      <w:rFonts w:ascii="Times New Roman" w:eastAsia="SimSun" w:hAnsi="Times New Roman"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b w:val="0"/>
      <w:i w:val="0"/>
      <w:sz w:val="20"/>
      <w:szCs w:val="20"/>
    </w:rPr>
  </w:style>
  <w:style w:type="character" w:customStyle="1" w:styleId="WW8Num29z0">
    <w:name w:val="WW8Num29z0"/>
    <w:rPr>
      <w:rFonts w:eastAsia="Arial Unicode MS"/>
      <w:color w:val="000000"/>
    </w:rPr>
  </w:style>
  <w:style w:type="character" w:customStyle="1" w:styleId="WW8Num32z0">
    <w:name w:val="WW8Num32z0"/>
    <w:rPr>
      <w:rFonts w:ascii="Times New Roman" w:hAnsi="Times New Roman"/>
      <w:b w:val="0"/>
      <w:bCs w:val="0"/>
      <w:i w:val="0"/>
      <w:sz w:val="24"/>
      <w:szCs w:val="24"/>
    </w:rPr>
  </w:style>
  <w:style w:type="character" w:customStyle="1" w:styleId="WW8Num32z1">
    <w:name w:val="WW8Num32z1"/>
    <w:rPr>
      <w:b w:val="0"/>
      <w:i w:val="0"/>
      <w:sz w:val="20"/>
      <w:szCs w:val="20"/>
    </w:rPr>
  </w:style>
  <w:style w:type="character" w:customStyle="1" w:styleId="WW8Num34z0">
    <w:name w:val="WW8Num34z0"/>
    <w:rPr>
      <w:rFonts w:ascii="Times New Roman" w:hAnsi="Times New Roman"/>
      <w:b w:val="0"/>
      <w:bCs w:val="0"/>
      <w:i w:val="0"/>
      <w:sz w:val="24"/>
      <w:szCs w:val="24"/>
    </w:rPr>
  </w:style>
  <w:style w:type="character" w:customStyle="1" w:styleId="WW8Num34z1">
    <w:name w:val="WW8Num34z1"/>
    <w:rPr>
      <w:b w:val="0"/>
      <w:i w:val="0"/>
      <w:sz w:val="20"/>
      <w:szCs w:val="20"/>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position w:val="0"/>
      <w:sz w:val="24"/>
      <w:vertAlign w:val="baseline"/>
    </w:rPr>
  </w:style>
  <w:style w:type="character" w:customStyle="1" w:styleId="WW8Num41z0">
    <w:name w:val="WW8Num41z0"/>
    <w:rPr>
      <w:position w:val="0"/>
      <w:sz w:val="24"/>
      <w:vertAlign w:val="baseline"/>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Times New Roman" w:eastAsia="SimSun" w:hAnsi="Times New Roman" w:cs="Times New Roman"/>
    </w:rPr>
  </w:style>
  <w:style w:type="character" w:customStyle="1" w:styleId="WW8Num43z0">
    <w:name w:val="WW8Num43z0"/>
    <w:rPr>
      <w:rFonts w:ascii="Times New Roman" w:eastAsia="SimSu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Times New Roman" w:hAnsi="Times New Roman"/>
      <w:b/>
      <w:bCs/>
      <w:i w:val="0"/>
      <w:sz w:val="24"/>
      <w:szCs w:val="24"/>
    </w:rPr>
  </w:style>
  <w:style w:type="character" w:customStyle="1" w:styleId="WW8Num44z1">
    <w:name w:val="WW8Num44z1"/>
    <w:rPr>
      <w:b w:val="0"/>
      <w:i w:val="0"/>
      <w:sz w:val="20"/>
      <w:szCs w:val="20"/>
    </w:rPr>
  </w:style>
  <w:style w:type="character" w:customStyle="1" w:styleId="DefaultParagraphFont1">
    <w:name w:val="Default Paragraph Font1"/>
  </w:style>
  <w:style w:type="character" w:styleId="PageNumber">
    <w:name w:val="page number"/>
    <w:rPr>
      <w:rFonts w:ascii="Times New Roman" w:hAnsi="Times New Roman"/>
      <w:b/>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rPr>
      <w:sz w:val="18"/>
      <w:lang w:val="en-GB" w:eastAsia="ar-SA" w:bidi="ar-SA"/>
    </w:rPr>
  </w:style>
  <w:style w:type="character" w:customStyle="1" w:styleId="Paralevel1Char">
    <w:name w:val="Para level1 Char"/>
    <w:rPr>
      <w:lang w:val="en-GB" w:eastAsia="ar-SA" w:bidi="ar-SA"/>
    </w:rPr>
  </w:style>
  <w:style w:type="character" w:customStyle="1" w:styleId="Smbolodenotaalpie">
    <w:name w:val="Símbolo de nota al pie"/>
    <w:rPr>
      <w:rFonts w:ascii="Times New Roman" w:hAnsi="Times New Roman"/>
      <w:color w:val="auto"/>
      <w:sz w:val="20"/>
      <w:szCs w:val="18"/>
      <w:vertAlign w:val="superscript"/>
    </w:rPr>
  </w:style>
  <w:style w:type="character" w:styleId="CommentReference">
    <w:name w:val="annotation reference"/>
    <w:rPr>
      <w:sz w:val="16"/>
      <w:szCs w:val="16"/>
    </w:rPr>
  </w:style>
  <w:style w:type="character" w:customStyle="1" w:styleId="Paralevel2Char">
    <w:name w:val="Para level2 Char"/>
    <w:basedOn w:val="Paralevel1Char"/>
  </w:style>
  <w:style w:type="character" w:customStyle="1" w:styleId="BBTitleChar">
    <w:name w:val="BB_Title Char"/>
    <w:rPr>
      <w:b/>
      <w:sz w:val="28"/>
      <w:szCs w:val="28"/>
      <w:lang w:val="en-GB"/>
    </w:rPr>
  </w:style>
  <w:style w:type="character" w:customStyle="1" w:styleId="Normal-poolChar">
    <w:name w:val="Normal-pool Char"/>
    <w:rPr>
      <w:lang w:val="en-GB" w:eastAsia="ar-SA" w:bidi="ar-SA"/>
    </w:rPr>
  </w:style>
  <w:style w:type="character" w:customStyle="1" w:styleId="HeaderChar">
    <w:name w:val="Header Char"/>
    <w:rPr>
      <w:b/>
      <w:sz w:val="18"/>
      <w:lang w:val="en-GB"/>
    </w:rPr>
  </w:style>
  <w:style w:type="character" w:customStyle="1" w:styleId="TitleChar">
    <w:name w:val="Title Char"/>
    <w:rPr>
      <w:rFonts w:cs="Arial"/>
      <w:b/>
      <w:bCs/>
      <w:kern w:val="1"/>
      <w:sz w:val="28"/>
      <w:szCs w:val="28"/>
      <w:lang w:val="en-GB"/>
    </w:rPr>
  </w:style>
  <w:style w:type="character" w:customStyle="1" w:styleId="SubtitleChar">
    <w:name w:val="Subtitle Char"/>
    <w:rPr>
      <w:rFonts w:ascii="Cambria" w:hAnsi="Cambria"/>
      <w:i/>
      <w:iCs/>
      <w:color w:val="4F81BD"/>
      <w:spacing w:val="15"/>
      <w:sz w:val="24"/>
      <w:szCs w:val="24"/>
      <w:lang/>
    </w:rPr>
  </w:style>
  <w:style w:type="character" w:styleId="Hyperlink">
    <w:name w:val="Hyperlink"/>
    <w:rPr>
      <w:rFonts w:ascii="Times New Roman" w:hAnsi="Times New Roman"/>
      <w:color w:val="auto"/>
      <w:sz w:val="20"/>
      <w:szCs w:val="20"/>
      <w:u w:val="none"/>
      <w:lang w:val="fr-FR"/>
    </w:rPr>
  </w:style>
  <w:style w:type="character" w:styleId="FootnoteReference">
    <w:name w:val="footnote reference"/>
    <w:aliases w:val="16 Point,Superscript 6 Point,ftref,(Ref. de nota al pie),number,SUPERS,Footnote Reference Superscript"/>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EndnoteReference">
    <w:name w:val="endnote reference"/>
    <w:rPr>
      <w:vertAlign w:val="superscript"/>
    </w:rPr>
  </w:style>
  <w:style w:type="character" w:customStyle="1" w:styleId="Default">
    <w:name w:val="Default"/>
    <w:rPr>
      <w:rFonts w:ascii="Swis721 BT" w:eastAsia="Swis721 BT" w:hAnsi="Swis721 BT" w:cs="Swis721 BT"/>
      <w:color w:val="000000"/>
      <w:sz w:val="24"/>
      <w:szCs w:val="24"/>
    </w:rPr>
  </w:style>
  <w:style w:type="character" w:customStyle="1" w:styleId="A2">
    <w:name w:val="A2"/>
    <w:rPr>
      <w:rFonts w:ascii="Swis721 BT" w:eastAsia="Swis721 BT" w:hAnsi="Swis721 BT" w:cs="Swis721 BT"/>
      <w:color w:val="000000"/>
      <w:sz w:val="20"/>
      <w:szCs w:val="20"/>
    </w:rPr>
  </w:style>
  <w:style w:type="paragraph" w:customStyle="1" w:styleId="Encabezado1">
    <w:name w:val="Encabezado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TOC6">
    <w:name w:val="toc 6"/>
    <w:basedOn w:val="Normal"/>
    <w:next w:val="Normal"/>
    <w:pPr>
      <w:ind w:left="1000"/>
    </w:pPr>
    <w:rPr>
      <w:sz w:val="18"/>
      <w:szCs w:val="18"/>
    </w:rPr>
  </w:style>
  <w:style w:type="paragraph" w:styleId="TOC7">
    <w:name w:val="toc 7"/>
    <w:basedOn w:val="Normal"/>
    <w:next w:val="Normal"/>
    <w:pPr>
      <w:ind w:left="1200"/>
    </w:pPr>
    <w:rPr>
      <w:sz w:val="18"/>
      <w:szCs w:val="18"/>
    </w:rPr>
  </w:style>
  <w:style w:type="paragraph" w:styleId="TOC8">
    <w:name w:val="toc 8"/>
    <w:basedOn w:val="Normal"/>
    <w:next w:val="Normal"/>
    <w:pPr>
      <w:ind w:left="1400"/>
    </w:pPr>
    <w:rPr>
      <w:sz w:val="18"/>
      <w:szCs w:val="18"/>
    </w:rPr>
  </w:style>
  <w:style w:type="paragraph" w:styleId="TOC9">
    <w:name w:val="toc 9"/>
    <w:basedOn w:val="Normal"/>
    <w:next w:val="Normal"/>
    <w:pPr>
      <w:ind w:left="1600"/>
    </w:pPr>
    <w:rPr>
      <w:sz w:val="18"/>
      <w:szCs w:val="18"/>
    </w:rPr>
  </w:style>
  <w:style w:type="paragraph" w:customStyle="1" w:styleId="Titletable">
    <w:name w:val="Title_table"/>
    <w:basedOn w:val="Normal"/>
    <w:pPr>
      <w:keepNext/>
      <w:keepLines/>
      <w:spacing w:after="60"/>
      <w:ind w:left="1247"/>
    </w:pPr>
    <w:rPr>
      <w:b/>
      <w:bCs/>
    </w:rPr>
  </w:style>
  <w:style w:type="paragraph" w:customStyle="1" w:styleId="Titlefigure">
    <w:name w:val="Title_figure"/>
    <w:basedOn w:val="Titletable"/>
    <w:next w:val="NormalNonumber"/>
    <w:rPr>
      <w:bCs w:val="0"/>
    </w:rPr>
  </w:style>
  <w:style w:type="paragraph" w:styleId="TableofFigures">
    <w:name w:val="table of figures"/>
    <w:basedOn w:val="Normal"/>
    <w:next w:val="Normal"/>
    <w:pPr>
      <w:ind w:left="1814" w:hanging="567"/>
    </w:pPr>
  </w:style>
  <w:style w:type="paragraph" w:customStyle="1" w:styleId="CH1">
    <w:name w:val="CH1"/>
    <w:basedOn w:val="Normal"/>
    <w:next w:val="CH2"/>
    <w:pPr>
      <w:keepNext/>
      <w:keepLines/>
      <w:tabs>
        <w:tab w:val="right" w:pos="851"/>
        <w:tab w:val="left" w:pos="1247"/>
      </w:tabs>
      <w:spacing w:before="240" w:after="120"/>
      <w:ind w:left="1247" w:right="284" w:hanging="1247"/>
    </w:pPr>
    <w:rPr>
      <w:b/>
      <w:sz w:val="28"/>
      <w:szCs w:val="28"/>
    </w:rPr>
  </w:style>
  <w:style w:type="paragraph" w:customStyle="1" w:styleId="CH2">
    <w:name w:val="CH2"/>
    <w:basedOn w:val="Normal"/>
    <w:next w:val="Normalnumber"/>
    <w:pPr>
      <w:keepNext/>
      <w:keepLines/>
      <w:tabs>
        <w:tab w:val="right" w:pos="851"/>
        <w:tab w:val="left" w:pos="1247"/>
      </w:tabs>
      <w:spacing w:before="80" w:after="120"/>
      <w:ind w:left="1247" w:right="284" w:hanging="1247"/>
    </w:pPr>
    <w:rPr>
      <w:b/>
      <w:szCs w:val="24"/>
    </w:rPr>
  </w:style>
  <w:style w:type="paragraph" w:customStyle="1" w:styleId="CH3">
    <w:name w:val="CH3"/>
    <w:basedOn w:val="Normal"/>
    <w:next w:val="Normalnumber"/>
    <w:pPr>
      <w:keepNext/>
      <w:keepLines/>
      <w:tabs>
        <w:tab w:val="right" w:pos="851"/>
        <w:tab w:val="left" w:pos="1247"/>
      </w:tabs>
      <w:spacing w:after="120"/>
      <w:ind w:left="1247" w:right="284" w:hanging="1247"/>
    </w:pPr>
    <w:rPr>
      <w:b/>
    </w:rPr>
  </w:style>
  <w:style w:type="paragraph" w:customStyle="1" w:styleId="CH4">
    <w:name w:val="CH4"/>
    <w:basedOn w:val="Normal"/>
    <w:next w:val="Normalnumber"/>
    <w:pPr>
      <w:keepNext/>
      <w:keepLines/>
      <w:tabs>
        <w:tab w:val="right" w:pos="851"/>
        <w:tab w:val="left" w:pos="1247"/>
      </w:tabs>
      <w:spacing w:after="120"/>
      <w:ind w:left="1247" w:right="284" w:hanging="1247"/>
    </w:pPr>
    <w:rPr>
      <w:b/>
    </w:rPr>
  </w:style>
  <w:style w:type="paragraph" w:customStyle="1" w:styleId="CH5">
    <w:name w:val="CH5"/>
    <w:basedOn w:val="Normal"/>
    <w:next w:val="Normalnumber"/>
    <w:pPr>
      <w:keepNext/>
      <w:keepLines/>
      <w:tabs>
        <w:tab w:val="right" w:pos="851"/>
        <w:tab w:val="left" w:pos="1247"/>
      </w:tabs>
      <w:spacing w:after="120"/>
      <w:ind w:left="1247" w:right="284" w:hanging="1247"/>
    </w:pPr>
    <w:rPr>
      <w:b/>
    </w:rPr>
  </w:style>
  <w:style w:type="paragraph" w:styleId="Caption">
    <w:name w:val="caption"/>
    <w:basedOn w:val="Normal"/>
    <w:next w:val="Normal"/>
    <w:qFormat/>
    <w:pPr>
      <w:widowControl w:val="0"/>
    </w:pPr>
  </w:style>
  <w:style w:type="paragraph" w:customStyle="1" w:styleId="main">
    <w:name w:val="main"/>
    <w:basedOn w:val="Normal"/>
    <w:rPr>
      <w:b/>
      <w:sz w:val="20"/>
    </w:rPr>
  </w:style>
  <w:style w:type="paragraph" w:styleId="Title">
    <w:name w:val="Title"/>
    <w:basedOn w:val="Normal"/>
    <w:next w:val="Subtitle"/>
    <w:qFormat/>
    <w:pPr>
      <w:spacing w:before="360" w:after="240"/>
      <w:ind w:left="1247"/>
    </w:pPr>
    <w:rPr>
      <w:b/>
      <w:bCs/>
      <w:kern w:val="1"/>
      <w:sz w:val="28"/>
      <w:szCs w:val="28"/>
    </w:rPr>
  </w:style>
  <w:style w:type="paragraph" w:styleId="Subtitle">
    <w:name w:val="Subtitle"/>
    <w:basedOn w:val="Normal"/>
    <w:next w:val="Normal"/>
    <w:qFormat/>
    <w:pPr>
      <w:spacing w:after="200" w:line="276" w:lineRule="auto"/>
    </w:pPr>
    <w:rPr>
      <w:rFonts w:ascii="Cambria" w:hAnsi="Cambria"/>
      <w:i/>
      <w:iCs/>
      <w:color w:val="4F81BD"/>
      <w:spacing w:val="15"/>
      <w:szCs w:val="24"/>
      <w:lang/>
    </w:rPr>
  </w:style>
  <w:style w:type="paragraph" w:customStyle="1" w:styleId="Paralevel1">
    <w:name w:val="Para level1"/>
    <w:basedOn w:val="Normal"/>
    <w:pPr>
      <w:numPr>
        <w:numId w:val="5"/>
      </w:numPr>
      <w:spacing w:after="120"/>
      <w:ind w:left="1247"/>
    </w:pPr>
    <w:rPr>
      <w:sz w:val="20"/>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pPr>
      <w:spacing w:before="20" w:after="40"/>
      <w:ind w:left="1247"/>
    </w:pPr>
    <w:rPr>
      <w:sz w:val="18"/>
    </w:rPr>
  </w:style>
  <w:style w:type="paragraph" w:customStyle="1" w:styleId="CharChar">
    <w:name w:val=" Char Char"/>
    <w:basedOn w:val="Normal"/>
    <w:rPr>
      <w:szCs w:val="24"/>
      <w:lang w:val="pl-PL"/>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INC6A">
    <w:name w:val="INC6A"/>
    <w:basedOn w:val="Normal"/>
    <w:rPr>
      <w:caps/>
      <w:sz w:val="22"/>
    </w:rPr>
  </w:style>
  <w:style w:type="paragraph" w:customStyle="1" w:styleId="Anxhead">
    <w:name w:val="Anx head"/>
    <w:basedOn w:val="Normal"/>
    <w:rPr>
      <w:b/>
      <w:bCs/>
      <w:sz w:val="28"/>
      <w:szCs w:val="22"/>
    </w:rPr>
  </w:style>
  <w:style w:type="paragraph" w:customStyle="1" w:styleId="Paralevel2">
    <w:name w:val="Para level2"/>
    <w:basedOn w:val="Paralevel1"/>
    <w:pPr>
      <w:numPr>
        <w:numId w:val="7"/>
      </w:numPr>
    </w:pPr>
  </w:style>
  <w:style w:type="paragraph" w:customStyle="1" w:styleId="StyleParalevel1Left22cm">
    <w:name w:val="Style Para level1 + Left:  2.2 cm"/>
    <w:basedOn w:val="Normal"/>
    <w:pPr>
      <w:numPr>
        <w:numId w:val="14"/>
      </w:numPr>
    </w:pPr>
  </w:style>
  <w:style w:type="paragraph" w:customStyle="1" w:styleId="Normal-pool">
    <w:name w:val="Normal-pool"/>
    <w:pPr>
      <w:tabs>
        <w:tab w:val="left" w:pos="1247"/>
        <w:tab w:val="left" w:pos="1814"/>
        <w:tab w:val="left" w:pos="2381"/>
        <w:tab w:val="left" w:pos="2948"/>
        <w:tab w:val="left" w:pos="3515"/>
      </w:tabs>
      <w:suppressAutoHyphens/>
    </w:pPr>
    <w:rPr>
      <w:rFonts w:eastAsia="Arial"/>
      <w:lang w:val="en-GB" w:eastAsia="ar-SA"/>
    </w:rPr>
  </w:style>
  <w:style w:type="paragraph" w:customStyle="1" w:styleId="Body1">
    <w:name w:val="Body 1"/>
    <w:pPr>
      <w:suppressAutoHyphens/>
      <w:spacing w:after="200" w:line="276" w:lineRule="auto"/>
    </w:pPr>
    <w:rPr>
      <w:rFonts w:ascii="Helvetica" w:eastAsia="Arial Unicode MS" w:hAnsi="Helvetica"/>
      <w:color w:val="000000"/>
      <w:sz w:val="22"/>
      <w:lang w:val="en-GB" w:eastAsia="ar-SA"/>
    </w:rPr>
  </w:style>
  <w:style w:type="paragraph" w:customStyle="1" w:styleId="List7">
    <w:name w:val="List 7"/>
    <w:basedOn w:val="Normal"/>
    <w:pPr>
      <w:numPr>
        <w:numId w:val="6"/>
      </w:numPr>
    </w:pPr>
    <w:rPr>
      <w:sz w:val="20"/>
    </w:rPr>
  </w:style>
  <w:style w:type="paragraph" w:customStyle="1" w:styleId="List8">
    <w:name w:val="List 8"/>
    <w:basedOn w:val="Normal"/>
    <w:pPr>
      <w:tabs>
        <w:tab w:val="num" w:pos="567"/>
      </w:tabs>
      <w:ind w:left="1247"/>
    </w:pPr>
    <w:rPr>
      <w:sz w:val="20"/>
    </w:rPr>
  </w:style>
  <w:style w:type="paragraph" w:customStyle="1" w:styleId="List9">
    <w:name w:val="List 9"/>
    <w:basedOn w:val="Normal"/>
    <w:pPr>
      <w:tabs>
        <w:tab w:val="num" w:pos="567"/>
      </w:tabs>
      <w:ind w:left="1247"/>
    </w:pPr>
    <w:rPr>
      <w:sz w:val="20"/>
    </w:rPr>
  </w:style>
  <w:style w:type="paragraph" w:customStyle="1" w:styleId="List10">
    <w:name w:val="List 10"/>
    <w:basedOn w:val="Normal"/>
    <w:pPr>
      <w:tabs>
        <w:tab w:val="num" w:pos="1607"/>
      </w:tabs>
      <w:ind w:left="1247"/>
    </w:pPr>
    <w:rPr>
      <w:sz w:val="20"/>
    </w:rPr>
  </w:style>
  <w:style w:type="paragraph" w:customStyle="1" w:styleId="List11">
    <w:name w:val="List 11"/>
    <w:basedOn w:val="Normal"/>
    <w:pPr>
      <w:tabs>
        <w:tab w:val="num" w:pos="938"/>
      </w:tabs>
      <w:ind w:firstLine="578"/>
    </w:pPr>
    <w:rPr>
      <w:sz w:val="20"/>
    </w:rPr>
  </w:style>
  <w:style w:type="paragraph" w:customStyle="1" w:styleId="List12">
    <w:name w:val="List 12"/>
    <w:basedOn w:val="Normal"/>
    <w:pPr>
      <w:tabs>
        <w:tab w:val="num" w:pos="938"/>
      </w:tabs>
      <w:ind w:firstLine="578"/>
    </w:pPr>
    <w:rPr>
      <w:sz w:val="20"/>
    </w:rPr>
  </w:style>
  <w:style w:type="paragraph" w:customStyle="1" w:styleId="List13">
    <w:name w:val="List 13"/>
    <w:basedOn w:val="Normal"/>
    <w:pPr>
      <w:numPr>
        <w:numId w:val="3"/>
      </w:numPr>
    </w:pPr>
    <w:rPr>
      <w:sz w:val="20"/>
    </w:rPr>
  </w:style>
  <w:style w:type="paragraph" w:customStyle="1" w:styleId="List14">
    <w:name w:val="List 14"/>
    <w:basedOn w:val="Normal"/>
    <w:pPr>
      <w:numPr>
        <w:numId w:val="9"/>
      </w:numPr>
    </w:pPr>
    <w:rPr>
      <w:sz w:val="20"/>
    </w:rPr>
  </w:style>
  <w:style w:type="paragraph" w:customStyle="1" w:styleId="AATitle">
    <w:name w:val="AA_Title"/>
    <w:basedOn w:val="Normal"/>
    <w:pPr>
      <w:keepNext/>
      <w:keepLine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
    <w:pPr>
      <w:keepNext/>
      <w:keepLines/>
      <w:spacing w:before="320" w:after="240"/>
      <w:ind w:left="1247" w:right="567"/>
    </w:pPr>
    <w:rPr>
      <w:b/>
      <w:sz w:val="28"/>
      <w:szCs w:val="28"/>
    </w:rPr>
  </w:style>
  <w:style w:type="paragraph" w:styleId="Footer">
    <w:name w:val="footer"/>
    <w:basedOn w:val="Normal"/>
    <w:pPr>
      <w:tabs>
        <w:tab w:val="center" w:pos="4320"/>
        <w:tab w:val="right" w:pos="8640"/>
      </w:tabs>
      <w:spacing w:before="60" w:after="120"/>
    </w:pPr>
  </w:style>
  <w:style w:type="paragraph" w:styleId="Header">
    <w:name w:val="header"/>
    <w:basedOn w:val="Normal"/>
    <w:pPr>
      <w:pBdr>
        <w:bottom w:val="single" w:sz="4" w:space="1" w:color="000000"/>
      </w:pBdr>
      <w:tabs>
        <w:tab w:val="center" w:pos="4536"/>
        <w:tab w:val="right" w:pos="9072"/>
      </w:tabs>
      <w:spacing w:after="120"/>
    </w:pPr>
    <w:rPr>
      <w:b/>
      <w:sz w:val="18"/>
    </w:rPr>
  </w:style>
  <w:style w:type="paragraph" w:customStyle="1" w:styleId="NormalNonumber">
    <w:name w:val="Normal_No_number"/>
    <w:basedOn w:val="Normal"/>
    <w:pPr>
      <w:spacing w:after="120"/>
      <w:ind w:left="1247"/>
    </w:pPr>
  </w:style>
  <w:style w:type="paragraph" w:customStyle="1" w:styleId="Normalnumber">
    <w:name w:val="Normal_number"/>
    <w:basedOn w:val="Normal"/>
    <w:pPr>
      <w:tabs>
        <w:tab w:val="num" w:pos="567"/>
      </w:tabs>
      <w:spacing w:after="120"/>
      <w:ind w:left="1247"/>
    </w:pPr>
    <w:rPr>
      <w:sz w:val="20"/>
    </w:rPr>
  </w:style>
  <w:style w:type="paragraph" w:styleId="TOC1">
    <w:name w:val="toc 1"/>
    <w:basedOn w:val="Normal"/>
    <w:next w:val="Normal"/>
    <w:pPr>
      <w:tabs>
        <w:tab w:val="left" w:pos="1814"/>
        <w:tab w:val="right" w:leader="dot" w:pos="9486"/>
      </w:tabs>
      <w:spacing w:before="120" w:after="120"/>
      <w:ind w:left="1814" w:hanging="567"/>
    </w:pPr>
    <w:rPr>
      <w:bCs/>
    </w:rPr>
  </w:style>
  <w:style w:type="paragraph" w:styleId="TOC2">
    <w:name w:val="toc 2"/>
    <w:basedOn w:val="Normal"/>
    <w:next w:val="Normal"/>
    <w:pPr>
      <w:tabs>
        <w:tab w:val="left" w:pos="2381"/>
        <w:tab w:val="right" w:leader="dot" w:pos="9486"/>
      </w:tabs>
      <w:ind w:left="2381" w:hanging="567"/>
    </w:pPr>
  </w:style>
  <w:style w:type="paragraph" w:styleId="TOC3">
    <w:name w:val="toc 3"/>
    <w:basedOn w:val="Normal"/>
    <w:next w:val="Normal"/>
    <w:pPr>
      <w:tabs>
        <w:tab w:val="right" w:leader="dot" w:pos="9486"/>
      </w:tabs>
      <w:ind w:left="2948" w:hanging="567"/>
    </w:pPr>
    <w:rPr>
      <w:iCs/>
    </w:rPr>
  </w:style>
  <w:style w:type="paragraph" w:styleId="TOC4">
    <w:name w:val="toc 4"/>
    <w:basedOn w:val="Normal"/>
    <w:next w:val="Normal"/>
    <w:pPr>
      <w:tabs>
        <w:tab w:val="left" w:pos="1000"/>
        <w:tab w:val="right" w:leader="dot" w:pos="9486"/>
      </w:tabs>
      <w:ind w:left="3515" w:hanging="567"/>
    </w:pPr>
    <w:rPr>
      <w:szCs w:val="18"/>
    </w:rPr>
  </w:style>
  <w:style w:type="paragraph" w:styleId="TOC5">
    <w:name w:val="toc 5"/>
    <w:basedOn w:val="Normal"/>
    <w:next w:val="Normal"/>
    <w:pPr>
      <w:ind w:left="800"/>
    </w:pPr>
    <w:rPr>
      <w:sz w:val="18"/>
      <w:szCs w:val="18"/>
    </w:rPr>
  </w:style>
  <w:style w:type="paragraph" w:customStyle="1" w:styleId="ZZAnxheader">
    <w:name w:val="ZZ_Anx_header"/>
    <w:basedOn w:val="Normal"/>
    <w:rPr>
      <w:b/>
      <w:bCs/>
      <w:sz w:val="28"/>
      <w:szCs w:val="22"/>
    </w:rPr>
  </w:style>
  <w:style w:type="paragraph" w:customStyle="1" w:styleId="ZZAnxtitle">
    <w:name w:val="ZZ_Anx_title"/>
    <w:basedOn w:val="Normal"/>
    <w:pPr>
      <w:spacing w:before="360" w:after="120"/>
      <w:ind w:left="1247"/>
    </w:pPr>
    <w:rPr>
      <w:b/>
      <w:bCs/>
      <w:sz w:val="28"/>
      <w:szCs w:val="2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BodyText"/>
  </w:style>
  <w:style w:type="paragraph" w:customStyle="1" w:styleId="Default1">
    <w:name w:val="Default1"/>
    <w:basedOn w:val="Normal"/>
    <w:pPr>
      <w:autoSpaceDE w:val="0"/>
    </w:pPr>
    <w:rPr>
      <w:rFonts w:ascii="Swis721 BT" w:eastAsia="Swis721 BT" w:hAnsi="Swis721 BT" w:cs="Swis721 BT"/>
      <w:color w:val="000000"/>
      <w:szCs w:val="24"/>
      <w:lang w:val="es-AR" w:eastAsia="hi-IN" w:bidi="hi-IN"/>
    </w:rPr>
  </w:style>
  <w:style w:type="paragraph" w:customStyle="1" w:styleId="Pa1">
    <w:name w:val="Pa1"/>
    <w:basedOn w:val="Default1"/>
    <w:next w:val="Default1"/>
    <w:pPr>
      <w:spacing w:line="241" w:lineRule="atLeast"/>
    </w:pPr>
    <w:rPr>
      <w:rFonts w:ascii="Times New Roman" w:eastAsia="SimSun" w:hAnsi="Times New Roman" w:cs="Mangal"/>
      <w:color w:val="auto"/>
    </w:rPr>
  </w:style>
  <w:style w:type="character" w:styleId="FollowedHyperlink">
    <w:name w:val="FollowedHyperlink"/>
    <w:uiPriority w:val="99"/>
    <w:semiHidden/>
    <w:unhideWhenUsed/>
    <w:rsid w:val="004B1421"/>
    <w:rPr>
      <w:color w:val="800080"/>
      <w:u w:val="single"/>
    </w:rPr>
  </w:style>
  <w:style w:type="numbering" w:customStyle="1" w:styleId="Normallist">
    <w:name w:val="Normal_list"/>
    <w:basedOn w:val="NoList"/>
    <w:rsid w:val="000D5A6C"/>
    <w:pPr>
      <w:numPr>
        <w:numId w:val="17"/>
      </w:numPr>
    </w:pPr>
  </w:style>
  <w:style w:type="paragraph" w:styleId="Revision">
    <w:name w:val="Revision"/>
    <w:hidden/>
    <w:uiPriority w:val="71"/>
    <w:rsid w:val="00BF3643"/>
    <w:rPr>
      <w:sz w:val="24"/>
      <w:lang w:val="en-GB" w:eastAsia="ar-SA"/>
    </w:rPr>
  </w:style>
  <w:style w:type="paragraph" w:styleId="ListParagraph">
    <w:name w:val="List Paragraph"/>
    <w:basedOn w:val="Normal"/>
    <w:uiPriority w:val="72"/>
    <w:qFormat/>
    <w:rsid w:val="00063A29"/>
    <w:pPr>
      <w:ind w:left="720"/>
      <w:contextualSpacing/>
    </w:pPr>
  </w:style>
</w:styles>
</file>

<file path=word/webSettings.xml><?xml version="1.0" encoding="utf-8"?>
<w:webSettings xmlns:r="http://schemas.openxmlformats.org/officeDocument/2006/relationships" xmlns:w="http://schemas.openxmlformats.org/wordprocessingml/2006/main">
  <w:divs>
    <w:div w:id="673728971">
      <w:bodyDiv w:val="1"/>
      <w:marLeft w:val="0"/>
      <w:marRight w:val="0"/>
      <w:marTop w:val="0"/>
      <w:marBottom w:val="0"/>
      <w:divBdr>
        <w:top w:val="none" w:sz="0" w:space="0" w:color="auto"/>
        <w:left w:val="none" w:sz="0" w:space="0" w:color="auto"/>
        <w:bottom w:val="none" w:sz="0" w:space="0" w:color="auto"/>
        <w:right w:val="none" w:sz="0" w:space="0" w:color="auto"/>
      </w:divBdr>
    </w:div>
    <w:div w:id="700980419">
      <w:bodyDiv w:val="1"/>
      <w:marLeft w:val="0"/>
      <w:marRight w:val="0"/>
      <w:marTop w:val="0"/>
      <w:marBottom w:val="0"/>
      <w:divBdr>
        <w:top w:val="none" w:sz="0" w:space="0" w:color="auto"/>
        <w:left w:val="none" w:sz="0" w:space="0" w:color="auto"/>
        <w:bottom w:val="none" w:sz="0" w:space="0" w:color="auto"/>
        <w:right w:val="none" w:sz="0" w:space="0" w:color="auto"/>
      </w:divBdr>
    </w:div>
    <w:div w:id="944652598">
      <w:bodyDiv w:val="1"/>
      <w:marLeft w:val="0"/>
      <w:marRight w:val="0"/>
      <w:marTop w:val="0"/>
      <w:marBottom w:val="0"/>
      <w:divBdr>
        <w:top w:val="none" w:sz="0" w:space="0" w:color="auto"/>
        <w:left w:val="none" w:sz="0" w:space="0" w:color="auto"/>
        <w:bottom w:val="none" w:sz="0" w:space="0" w:color="auto"/>
        <w:right w:val="none" w:sz="0" w:space="0" w:color="auto"/>
      </w:divBdr>
    </w:div>
    <w:div w:id="9487003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comments.xml.rels><?xml version="1.0" encoding="UTF-8" standalone="yes"?>
<Relationships xmlns="http://schemas.openxmlformats.org/package/2006/relationships"><Relationship Id="rId2" Type="http://schemas.openxmlformats.org/officeDocument/2006/relationships/hyperlink" Target="http://en.wikipedia.org/wiki/Quality_control" TargetMode="External"/><Relationship Id="rId1" Type="http://schemas.openxmlformats.org/officeDocument/2006/relationships/hyperlink" Target="http://en.wikipedia.org/wiki/Quality_assurance"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Publications/TechnicalGuidelines/tabid/236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Z_ENG_NEW_TEMPLATES\POPS_TEMPLATES\POPS-COP-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72127-C6B3-439E-8A5A-7EA9487523C2}">
  <ds:schemaRefs>
    <ds:schemaRef ds:uri="http://schemas.openxmlformats.org/officeDocument/2006/bibliography"/>
  </ds:schemaRefs>
</ds:datastoreItem>
</file>

<file path=customXml/itemProps2.xml><?xml version="1.0" encoding="utf-8"?>
<ds:datastoreItem xmlns:ds="http://schemas.openxmlformats.org/officeDocument/2006/customXml" ds:itemID="{199EDE2D-AD34-413C-883A-1186833B40B1}">
  <ds:schemaRefs>
    <ds:schemaRef ds:uri="http://schemas.openxmlformats.org/officeDocument/2006/bibliography"/>
  </ds:schemaRefs>
</ds:datastoreItem>
</file>

<file path=customXml/itemProps3.xml><?xml version="1.0" encoding="utf-8"?>
<ds:datastoreItem xmlns:ds="http://schemas.openxmlformats.org/officeDocument/2006/customXml" ds:itemID="{43DB34AD-7DF7-461E-A90D-CCA9476E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POPS-COP-5.dot</Template>
  <TotalTime>42</TotalTime>
  <Pages>10</Pages>
  <Words>4649</Words>
  <Characters>26504</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
  <LinksUpToDate>false</LinksUpToDate>
  <CharactersWithSpaces>31091</CharactersWithSpaces>
  <SharedDoc>false</SharedDoc>
  <HLinks>
    <vt:vector size="30" baseType="variant">
      <vt:variant>
        <vt:i4>131092</vt:i4>
      </vt:variant>
      <vt:variant>
        <vt:i4>6</vt:i4>
      </vt:variant>
      <vt:variant>
        <vt:i4>0</vt:i4>
      </vt:variant>
      <vt:variant>
        <vt:i4>5</vt:i4>
      </vt:variant>
      <vt:variant>
        <vt:lpwstr>http://www.basel.int/Implementation/Publications/TechnicalGuidelines/tabid/2362/Default.aspx</vt:lpwstr>
      </vt:variant>
      <vt:variant>
        <vt:lpwstr/>
      </vt:variant>
      <vt:variant>
        <vt:i4>6815779</vt:i4>
      </vt:variant>
      <vt:variant>
        <vt:i4>3</vt:i4>
      </vt:variant>
      <vt:variant>
        <vt:i4>0</vt:i4>
      </vt:variant>
      <vt:variant>
        <vt:i4>5</vt:i4>
      </vt:variant>
      <vt:variant>
        <vt:lpwstr>http://www.basel.int/implementation/legalmatters/legalframeworks/tools/tabid/2750/default.aspx</vt:lpwstr>
      </vt:variant>
      <vt:variant>
        <vt:lpwstr/>
      </vt:variant>
      <vt:variant>
        <vt:i4>6815779</vt:i4>
      </vt:variant>
      <vt:variant>
        <vt:i4>0</vt:i4>
      </vt:variant>
      <vt:variant>
        <vt:i4>0</vt:i4>
      </vt:variant>
      <vt:variant>
        <vt:i4>5</vt:i4>
      </vt:variant>
      <vt:variant>
        <vt:lpwstr>http://www.basel.int/implementation/legalmatters/legalframeworks/tools/tabid/2750/default.aspx</vt:lpwstr>
      </vt:variant>
      <vt:variant>
        <vt:lpwstr/>
      </vt:variant>
      <vt:variant>
        <vt:i4>786547</vt:i4>
      </vt:variant>
      <vt:variant>
        <vt:i4>3</vt:i4>
      </vt:variant>
      <vt:variant>
        <vt:i4>0</vt:i4>
      </vt:variant>
      <vt:variant>
        <vt:i4>5</vt:i4>
      </vt:variant>
      <vt:variant>
        <vt:lpwstr>http://en.wikipedia.org/wiki/Quality_control</vt:lpwstr>
      </vt:variant>
      <vt:variant>
        <vt:lpwstr/>
      </vt:variant>
      <vt:variant>
        <vt:i4>7602179</vt:i4>
      </vt:variant>
      <vt:variant>
        <vt:i4>0</vt:i4>
      </vt:variant>
      <vt:variant>
        <vt:i4>0</vt:i4>
      </vt:variant>
      <vt:variant>
        <vt:i4>5</vt:i4>
      </vt:variant>
      <vt:variant>
        <vt:lpwstr>http://en.wikipedia.org/wiki/Quality_assurance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yewang</cp:lastModifiedBy>
  <cp:revision>8</cp:revision>
  <cp:lastPrinted>2015-01-16T16:56:00Z</cp:lastPrinted>
  <dcterms:created xsi:type="dcterms:W3CDTF">2015-01-22T12:28:00Z</dcterms:created>
  <dcterms:modified xsi:type="dcterms:W3CDTF">2015-01-22T13:10:00Z</dcterms:modified>
</cp:coreProperties>
</file>